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E8C9" w14:textId="77777777" w:rsidR="00BC0DD5" w:rsidRPr="00C9437C" w:rsidRDefault="00BC0DD5" w:rsidP="00BC0DD5">
      <w:pPr>
        <w:pStyle w:val="Titel"/>
        <w:jc w:val="center"/>
        <w:rPr>
          <w:lang w:val="en-US"/>
        </w:rPr>
      </w:pPr>
      <w:r w:rsidRPr="00C9437C">
        <w:rPr>
          <w:lang w:val="en-US"/>
        </w:rPr>
        <w:t>RCA-Green</w:t>
      </w:r>
      <w:r w:rsidR="007E708B" w:rsidRPr="00C9437C">
        <w:rPr>
          <w:lang w:val="en-US"/>
        </w:rPr>
        <w:t xml:space="preserve"> </w:t>
      </w:r>
      <w:r w:rsidRPr="00C9437C">
        <w:rPr>
          <w:lang w:val="en-US"/>
        </w:rPr>
        <w:t>Book Translation</w:t>
      </w:r>
    </w:p>
    <w:p w14:paraId="74712586" w14:textId="70883F3F" w:rsidR="00BC0DD5" w:rsidRDefault="00D520C8" w:rsidP="00C9437C">
      <w:pPr>
        <w:pStyle w:val="berschrift2"/>
        <w:jc w:val="center"/>
      </w:pPr>
      <w:ins w:id="0" w:author="G&amp;S" w:date="2018-03-30T19:05:00Z">
        <w:r>
          <w:t>VERLEUGNUNG DURCHBRECHEN</w:t>
        </w:r>
      </w:ins>
    </w:p>
    <w:p w14:paraId="0422C63F" w14:textId="77777777" w:rsidR="00702B17" w:rsidRDefault="007643B1" w:rsidP="004B2F97">
      <w:pPr>
        <w:ind w:left="5245"/>
        <w:rPr>
          <w:ins w:id="1" w:author="G&amp;S" w:date="2018-03-30T19:10:00Z"/>
        </w:rPr>
      </w:pPr>
      <w:r w:rsidRPr="00C9437C">
        <w:rPr>
          <w:i/>
        </w:rPr>
        <w:t xml:space="preserve">Das kuriose Paradox ist: wenn ich mich selbst akzeptiere, genauso wie ich bin, </w:t>
      </w:r>
      <w:r w:rsidR="00FB51ED" w:rsidRPr="00C9437C">
        <w:rPr>
          <w:i/>
        </w:rPr>
        <w:t xml:space="preserve">dann kann ich mich </w:t>
      </w:r>
      <w:r w:rsidR="00CC41B2" w:rsidRPr="00C9437C">
        <w:rPr>
          <w:i/>
        </w:rPr>
        <w:t>ändern.</w:t>
      </w:r>
      <w:r w:rsidR="00CC41B2" w:rsidRPr="00C9437C">
        <w:rPr>
          <w:i/>
        </w:rPr>
        <w:tab/>
      </w:r>
      <w:r w:rsidR="004B2F97">
        <w:br/>
      </w:r>
      <w:r w:rsidR="004B2F97">
        <w:tab/>
      </w:r>
      <w:r w:rsidR="004B2F97">
        <w:tab/>
      </w:r>
      <w:r w:rsidR="004B2F97">
        <w:tab/>
      </w:r>
      <w:r w:rsidR="00CC41B2">
        <w:tab/>
      </w:r>
    </w:p>
    <w:p w14:paraId="33B98D3A" w14:textId="35EF3991" w:rsidR="007643B1" w:rsidRDefault="00702B17" w:rsidP="004B2F97">
      <w:pPr>
        <w:ind w:left="5245"/>
      </w:pPr>
      <w:r w:rsidRPr="00C9437C">
        <w:rPr>
          <w:sz w:val="20"/>
          <w:szCs w:val="20"/>
        </w:rPr>
        <w:t>CARL ROGERS</w:t>
      </w:r>
      <w:ins w:id="2" w:author="Christiane &amp; Roberto  Zicari" w:date="2018-01-25T17:48:00Z">
        <w:r w:rsidRPr="00C9437C">
          <w:rPr>
            <w:sz w:val="20"/>
            <w:szCs w:val="20"/>
          </w:rPr>
          <w:t>, PS</w:t>
        </w:r>
      </w:ins>
      <w:ins w:id="3" w:author="ShNM" w:date="2018-01-31T18:33:00Z">
        <w:r w:rsidRPr="00C9437C">
          <w:rPr>
            <w:sz w:val="20"/>
            <w:szCs w:val="20"/>
          </w:rPr>
          <w:t>Y</w:t>
        </w:r>
      </w:ins>
      <w:ins w:id="4" w:author="Christiane &amp; Roberto  Zicari" w:date="2018-01-25T17:48:00Z">
        <w:r w:rsidRPr="00C9437C">
          <w:rPr>
            <w:sz w:val="20"/>
            <w:szCs w:val="20"/>
          </w:rPr>
          <w:t>CHOTHERAPEUT</w:t>
        </w:r>
      </w:ins>
    </w:p>
    <w:p w14:paraId="706BB42C" w14:textId="77777777" w:rsidR="006037E9" w:rsidRDefault="006037E9" w:rsidP="00BC0DD5"/>
    <w:p w14:paraId="6EEBEE79" w14:textId="22AE5020" w:rsidR="00CC41B2" w:rsidRDefault="00CC41B2" w:rsidP="00BC0DD5">
      <w:r w:rsidRPr="00C9437C">
        <w:rPr>
          <w:caps/>
        </w:rPr>
        <w:t xml:space="preserve">Wir </w:t>
      </w:r>
      <w:r w:rsidR="00C45725" w:rsidRPr="00C9437C">
        <w:rPr>
          <w:caps/>
        </w:rPr>
        <w:t xml:space="preserve">sind </w:t>
      </w:r>
      <w:ins w:id="5" w:author="Christiane &amp; Roberto  Zicari" w:date="2018-01-25T11:48:00Z">
        <w:r w:rsidR="00B63BD4" w:rsidRPr="00C9437C">
          <w:rPr>
            <w:caps/>
          </w:rPr>
          <w:t>ü</w:t>
        </w:r>
      </w:ins>
      <w:r w:rsidR="00C45725" w:rsidRPr="00C9437C">
        <w:rPr>
          <w:caps/>
        </w:rPr>
        <w:t>berzeugt</w:t>
      </w:r>
      <w:r w:rsidRPr="00C9437C">
        <w:rPr>
          <w:caps/>
        </w:rPr>
        <w:t xml:space="preserve">, dass </w:t>
      </w:r>
      <w:ins w:id="6" w:author="Christiane &amp; Roberto  Zicari" w:date="2018-01-25T11:48:00Z">
        <w:r w:rsidR="00B63BD4" w:rsidRPr="00C9437C">
          <w:rPr>
            <w:caps/>
          </w:rPr>
          <w:t xml:space="preserve">ihr </w:t>
        </w:r>
      </w:ins>
      <w:r w:rsidRPr="00C9437C">
        <w:rPr>
          <w:caps/>
        </w:rPr>
        <w:t>dieses Buch nicht durch Zufall zur Hand</w:t>
      </w:r>
      <w:ins w:id="7" w:author="Christiane &amp; Roberto  Zicari" w:date="2018-01-25T11:48:00Z">
        <w:r w:rsidR="00B63BD4" w:rsidRPr="00C9437C">
          <w:rPr>
            <w:caps/>
          </w:rPr>
          <w:t xml:space="preserve"> </w:t>
        </w:r>
      </w:ins>
      <w:r w:rsidRPr="00C9437C">
        <w:rPr>
          <w:caps/>
        </w:rPr>
        <w:t>genommen</w:t>
      </w:r>
      <w:r>
        <w:t xml:space="preserve"> </w:t>
      </w:r>
      <w:ins w:id="8" w:author="G&amp;S" w:date="2018-03-30T18:30:00Z">
        <w:r w:rsidR="00814289">
          <w:t>HABT</w:t>
        </w:r>
      </w:ins>
      <w:r w:rsidR="00BD12C2">
        <w:t xml:space="preserve"> </w:t>
      </w:r>
      <w:r>
        <w:t>und begonnen ha</w:t>
      </w:r>
      <w:ins w:id="9" w:author="Christiane &amp; Roberto  Zicari" w:date="2018-01-25T11:48:00Z">
        <w:r w:rsidR="00B63BD4">
          <w:t>b</w:t>
        </w:r>
      </w:ins>
      <w:r>
        <w:t xml:space="preserve">t, darin zu lesen. Es gibt eine Höhere Ursache für das, was </w:t>
      </w:r>
      <w:ins w:id="10" w:author="Christiane &amp; Roberto  Zicari" w:date="2018-01-25T11:48:00Z">
        <w:r w:rsidR="00B63BD4">
          <w:t xml:space="preserve">ihr </w:t>
        </w:r>
      </w:ins>
      <w:r>
        <w:t xml:space="preserve">jetzt macht und was </w:t>
      </w:r>
      <w:ins w:id="11" w:author="Christiane &amp; Roberto  Zicari" w:date="2018-01-25T11:49:00Z">
        <w:r w:rsidR="00B63BD4">
          <w:t xml:space="preserve">ihr </w:t>
        </w:r>
      </w:ins>
      <w:r>
        <w:t xml:space="preserve">ab jetzt machen </w:t>
      </w:r>
      <w:ins w:id="12" w:author="Christiane &amp; Roberto  Zicari" w:date="2018-01-25T11:49:00Z">
        <w:r w:rsidR="00B63BD4">
          <w:t>könnt</w:t>
        </w:r>
      </w:ins>
      <w:r>
        <w:t>.</w:t>
      </w:r>
    </w:p>
    <w:p w14:paraId="6C2886C6" w14:textId="7340B4AE" w:rsidR="00CC41B2" w:rsidRDefault="00CC41B2" w:rsidP="00BC0DD5">
      <w:r>
        <w:t>Man erzählt sich,</w:t>
      </w:r>
      <w:r w:rsidR="000205EF">
        <w:t xml:space="preserve"> dass ein frommer Mann sah, wie</w:t>
      </w:r>
      <w:r>
        <w:t xml:space="preserve"> der Fluss vor seinem Haus kräftig</w:t>
      </w:r>
      <w:r w:rsidR="000205EF">
        <w:t xml:space="preserve"> anschwoll und das Wasser seinem Haus immer näher kam. Er </w:t>
      </w:r>
      <w:ins w:id="13" w:author="Christiane &amp; Roberto  Zicari" w:date="2018-01-25T11:49:00Z">
        <w:r w:rsidR="00B63BD4">
          <w:t xml:space="preserve">betete </w:t>
        </w:r>
      </w:ins>
      <w:r w:rsidR="000205EF">
        <w:t xml:space="preserve">um Gottes Hilfe. Während das Wasser </w:t>
      </w:r>
      <w:ins w:id="14" w:author="Christiane &amp; Roberto  Zicari" w:date="2018-01-25T11:49:00Z">
        <w:r w:rsidR="00B63BD4">
          <w:t xml:space="preserve">weiter </w:t>
        </w:r>
      </w:ins>
      <w:r w:rsidR="000205EF">
        <w:t xml:space="preserve">anstieg, kam ein Lastwagen vorbei, hielt </w:t>
      </w:r>
      <w:ins w:id="15" w:author="Christiane &amp; Roberto  Zicari" w:date="2018-01-25T17:50:00Z">
        <w:r w:rsidR="00B01F08">
          <w:t xml:space="preserve">hinter </w:t>
        </w:r>
      </w:ins>
      <w:r w:rsidR="000205EF">
        <w:t xml:space="preserve">dem Haus an und der Fahrer fragte, ob er ihn mitnehmen könne, da die Flut zunehmen und die Straße sicher gesperrt würde. </w:t>
      </w:r>
      <w:ins w:id="16" w:author="Christiane &amp; Roberto  Zicari" w:date="2018-01-25T11:50:00Z">
        <w:r w:rsidR="00B63BD4">
          <w:t>D</w:t>
        </w:r>
      </w:ins>
      <w:r w:rsidR="000205EF">
        <w:t>er Mann erwiderte: „Nein, danke – Gott wird mich retten.“ Es dauert</w:t>
      </w:r>
      <w:r w:rsidR="00C45725">
        <w:t>e nicht lange, da war</w:t>
      </w:r>
      <w:ins w:id="17" w:author="Christiane &amp; Roberto  Zicari" w:date="2018-01-25T11:50:00Z">
        <w:r w:rsidR="00B63BD4">
          <w:t>en</w:t>
        </w:r>
      </w:ins>
      <w:ins w:id="18" w:author="Christiane &amp; Roberto  Zicari" w:date="2018-01-25T17:51:00Z">
        <w:r w:rsidR="00C515DA">
          <w:t xml:space="preserve"> </w:t>
        </w:r>
      </w:ins>
      <w:r w:rsidR="00C45725">
        <w:t xml:space="preserve">Ufer </w:t>
      </w:r>
      <w:r w:rsidR="00813C2E">
        <w:t xml:space="preserve">und Straße </w:t>
      </w:r>
      <w:r w:rsidR="00213161">
        <w:t>überflutet</w:t>
      </w:r>
      <w:r w:rsidR="00813C2E">
        <w:t>, das Wasser reichte schon bis zum Vordach über der Eingangstüre, wohin der Mann sich gerettet hatte.</w:t>
      </w:r>
      <w:r w:rsidR="000205EF">
        <w:t xml:space="preserve"> </w:t>
      </w:r>
      <w:ins w:id="19" w:author="Christiane &amp; Roberto  Zicari" w:date="2018-01-25T17:52:00Z">
        <w:r w:rsidR="00C515DA">
          <w:t xml:space="preserve">Ein </w:t>
        </w:r>
      </w:ins>
      <w:r w:rsidR="00813C2E">
        <w:t xml:space="preserve">Rettungsboot </w:t>
      </w:r>
      <w:ins w:id="20" w:author="Christiane &amp; Roberto  Zicari" w:date="2018-01-25T17:52:00Z">
        <w:r w:rsidR="00C515DA">
          <w:t xml:space="preserve">kam </w:t>
        </w:r>
      </w:ins>
      <w:r w:rsidR="00813C2E">
        <w:t xml:space="preserve">vorbei  und er wurde aufgefordert, mitzukommen. </w:t>
      </w:r>
      <w:ins w:id="21" w:author="Christiane &amp; Roberto  Zicari" w:date="2018-01-25T11:50:00Z">
        <w:r w:rsidR="00B63BD4">
          <w:t>E</w:t>
        </w:r>
      </w:ins>
      <w:r w:rsidR="00813C2E">
        <w:t>r sagte wieder: „Nein, danke – Gott wird mich retten.“ Das Wasser stieg weiter an bis der Mann auf</w:t>
      </w:r>
      <w:r w:rsidR="002873A8">
        <w:t xml:space="preserve"> den höchsten Punkt </w:t>
      </w:r>
      <w:r w:rsidR="00813C2E">
        <w:t>sein</w:t>
      </w:r>
      <w:r w:rsidR="002873A8">
        <w:t>es</w:t>
      </w:r>
      <w:r w:rsidR="00813C2E">
        <w:t xml:space="preserve"> Dach</w:t>
      </w:r>
      <w:r w:rsidR="002873A8">
        <w:t>es</w:t>
      </w:r>
      <w:r w:rsidR="00813C2E">
        <w:t xml:space="preserve"> flüchtete; das Wasser war nur wenige Zentimeter von seinen Füßen entfernt.</w:t>
      </w:r>
      <w:r w:rsidR="002873A8">
        <w:t xml:space="preserve"> Nun flog ein Hubschrauber über sein Haus und ließ ein Rettungsseil herab. Der Mann lehnte auch das ab und sagte:  „Nein, danke – Gott wird mich retten.“ Der Hubschrauber flog weiter und der Mann wurde von den Fluten mitgerissen und ertrank. Als er an der Himmelspforte ankam und Gott erblickte, fragte er: „Gott, ich habe dich gebeten, mich zu retten</w:t>
      </w:r>
      <w:ins w:id="22" w:author="Christiane &amp; Roberto  Zicari" w:date="2018-01-25T17:54:00Z">
        <w:r w:rsidR="00C515DA">
          <w:t xml:space="preserve">, doch Du </w:t>
        </w:r>
      </w:ins>
      <w:r w:rsidR="002873A8">
        <w:t xml:space="preserve">hast mich ertrinken lassen. Warum nur, warum, warum? </w:t>
      </w:r>
      <w:r w:rsidR="00DC3C95">
        <w:t xml:space="preserve">Gott antwortete dem Mann: </w:t>
      </w:r>
      <w:r w:rsidR="00F1308C">
        <w:t>„</w:t>
      </w:r>
      <w:r w:rsidR="00F1308C" w:rsidRPr="00BD12C2">
        <w:t>I</w:t>
      </w:r>
      <w:ins w:id="23" w:author="Christiane &amp; Roberto  Zicari" w:date="2018-01-25T17:54:00Z">
        <w:r w:rsidR="00C515DA" w:rsidRPr="00BD12C2">
          <w:t>CH</w:t>
        </w:r>
      </w:ins>
      <w:r w:rsidR="00F1308C">
        <w:t xml:space="preserve"> habe an d</w:t>
      </w:r>
      <w:r w:rsidR="00DC3C95">
        <w:t>ein</w:t>
      </w:r>
      <w:r w:rsidR="00F1308C">
        <w:t>em</w:t>
      </w:r>
      <w:r w:rsidR="00DC3C95">
        <w:t xml:space="preserve"> </w:t>
      </w:r>
      <w:ins w:id="24" w:author="Christiane &amp; Roberto  Zicari" w:date="2018-01-25T17:55:00Z">
        <w:r w:rsidR="00C515DA">
          <w:t xml:space="preserve">Ertrinken </w:t>
        </w:r>
      </w:ins>
      <w:r w:rsidR="00F1308C">
        <w:t xml:space="preserve">keine Schuld; </w:t>
      </w:r>
      <w:ins w:id="25" w:author="Christiane &amp; Roberto  Zicari" w:date="2018-04-10T20:29:00Z">
        <w:r w:rsidR="00C9437C">
          <w:t xml:space="preserve">ICH </w:t>
        </w:r>
      </w:ins>
      <w:r w:rsidR="00F1308C">
        <w:t xml:space="preserve">war derjenige, der </w:t>
      </w:r>
      <w:ins w:id="26" w:author="Christiane &amp; Roberto  Zicari" w:date="2018-01-25T11:51:00Z">
        <w:r w:rsidR="00B63BD4">
          <w:t xml:space="preserve">Dir einen </w:t>
        </w:r>
      </w:ins>
      <w:r w:rsidR="00F1308C">
        <w:t xml:space="preserve">Lastwagen, </w:t>
      </w:r>
      <w:ins w:id="27" w:author="Christiane &amp; Roberto  Zicari" w:date="2018-01-25T11:51:00Z">
        <w:r w:rsidR="00B63BD4">
          <w:t xml:space="preserve">ein </w:t>
        </w:r>
      </w:ins>
      <w:r w:rsidR="00F1308C">
        <w:t xml:space="preserve">Boot und </w:t>
      </w:r>
      <w:ins w:id="28" w:author="Christiane &amp; Roberto  Zicari" w:date="2018-01-25T11:51:00Z">
        <w:r w:rsidR="00B63BD4">
          <w:t xml:space="preserve">einen </w:t>
        </w:r>
      </w:ins>
      <w:r w:rsidR="00F1308C">
        <w:t>Hubschrauber geschickt ha</w:t>
      </w:r>
      <w:ins w:id="29" w:author="Christiane &amp; Roberto  Zicari" w:date="2018-01-25T11:51:00Z">
        <w:r w:rsidR="00B63BD4">
          <w:t>t</w:t>
        </w:r>
      </w:ins>
      <w:r w:rsidR="00F1308C">
        <w:t>!“</w:t>
      </w:r>
    </w:p>
    <w:p w14:paraId="69C74CA5" w14:textId="402515A8" w:rsidR="00F1308C" w:rsidRDefault="005329CB" w:rsidP="00BC0DD5">
      <w:r>
        <w:t xml:space="preserve">Nachdem </w:t>
      </w:r>
      <w:ins w:id="30" w:author="Christiane &amp; Roberto  Zicari" w:date="2018-01-25T11:52:00Z">
        <w:r w:rsidR="007E4989">
          <w:t xml:space="preserve">ihr </w:t>
        </w:r>
      </w:ins>
      <w:r>
        <w:t>diese Geschichte gelesen ha</w:t>
      </w:r>
      <w:ins w:id="31" w:author="Christiane &amp; Roberto  Zicari" w:date="2018-01-25T11:52:00Z">
        <w:r w:rsidR="007E4989">
          <w:t>b</w:t>
        </w:r>
      </w:ins>
      <w:r>
        <w:t xml:space="preserve">t, könntet </w:t>
      </w:r>
      <w:ins w:id="32" w:author="Christiane &amp; Roberto  Zicari" w:date="2018-01-25T11:52:00Z">
        <w:r w:rsidR="007E4989">
          <w:t xml:space="preserve">ihr </w:t>
        </w:r>
      </w:ins>
      <w:r>
        <w:t>überlegen, ob diese RCA-Schritte nicht de</w:t>
      </w:r>
      <w:ins w:id="33" w:author="Christiane &amp; Roberto  Zicari" w:date="2018-01-25T11:52:00Z">
        <w:r w:rsidR="007E4989">
          <w:t>r</w:t>
        </w:r>
      </w:ins>
      <w:r>
        <w:t xml:space="preserve"> Lastwagen, das Rettungsboot und de</w:t>
      </w:r>
      <w:ins w:id="34" w:author="Christiane &amp; Roberto  Zicari" w:date="2018-01-25T17:56:00Z">
        <w:r w:rsidR="00C515DA">
          <w:t>r</w:t>
        </w:r>
      </w:ins>
      <w:r>
        <w:t xml:space="preserve"> Hubschrauber </w:t>
      </w:r>
      <w:ins w:id="35" w:author="Christiane &amp; Roberto  Zicari" w:date="2018-01-25T11:53:00Z">
        <w:r w:rsidR="007E4989">
          <w:t>sind</w:t>
        </w:r>
      </w:ins>
      <w:r>
        <w:t xml:space="preserve">, die </w:t>
      </w:r>
      <w:ins w:id="36" w:author="Christiane &amp; Roberto  Zicari" w:date="2018-01-25T11:53:00Z">
        <w:r w:rsidR="007E4989">
          <w:t xml:space="preserve">eure </w:t>
        </w:r>
      </w:ins>
      <w:r>
        <w:t xml:space="preserve">Beziehung retten </w:t>
      </w:r>
      <w:r w:rsidR="00213161">
        <w:t>könnten</w:t>
      </w:r>
      <w:r>
        <w:t>.</w:t>
      </w:r>
      <w:r w:rsidR="00271A1A">
        <w:t xml:space="preserve"> Wenn </w:t>
      </w:r>
      <w:ins w:id="37" w:author="Christiane &amp; Roberto  Zicari" w:date="2018-01-25T11:54:00Z">
        <w:r w:rsidR="007E4989">
          <w:t xml:space="preserve">ihr </w:t>
        </w:r>
      </w:ins>
      <w:r w:rsidR="00271A1A">
        <w:t xml:space="preserve">irgendeinen Bezug erkennen </w:t>
      </w:r>
      <w:ins w:id="38" w:author="Christiane &amp; Roberto  Zicari" w:date="2018-01-25T11:54:00Z">
        <w:r w:rsidR="007E4989">
          <w:t xml:space="preserve">könnt </w:t>
        </w:r>
      </w:ins>
      <w:r w:rsidR="00271A1A">
        <w:t>– l</w:t>
      </w:r>
      <w:ins w:id="39" w:author="Christiane &amp; Roberto  Zicari" w:date="2018-01-25T11:54:00Z">
        <w:r w:rsidR="007E4989">
          <w:t>est</w:t>
        </w:r>
      </w:ins>
      <w:r w:rsidR="00271A1A">
        <w:t xml:space="preserve"> weiter!</w:t>
      </w:r>
    </w:p>
    <w:p w14:paraId="1DD43361" w14:textId="676AD7AF" w:rsidR="00434C62" w:rsidRDefault="00213161" w:rsidP="00BC0DD5">
      <w:r>
        <w:t>Was hält uns davon ab, das zu tun, was wir wirklich brauchen, um uns selbst und unsere Beziehung zu heilen</w:t>
      </w:r>
      <w:ins w:id="40" w:author="Christiane &amp; Roberto  Zicari" w:date="2018-01-25T11:54:00Z">
        <w:r w:rsidR="007E4989">
          <w:t xml:space="preserve">? </w:t>
        </w:r>
      </w:ins>
      <w:ins w:id="41" w:author="Christiane &amp; Roberto  Zicari" w:date="2018-01-25T17:57:00Z">
        <w:r w:rsidR="00C41071">
          <w:t>Was hält uns davon ab</w:t>
        </w:r>
      </w:ins>
      <w:r>
        <w:t xml:space="preserve"> unsere B</w:t>
      </w:r>
      <w:r w:rsidR="00434C62">
        <w:t>e</w:t>
      </w:r>
      <w:r>
        <w:t>ziehungsprobleme an</w:t>
      </w:r>
      <w:ins w:id="42" w:author="Christiane &amp; Roberto  Zicari" w:date="2018-01-25T17:57:00Z">
        <w:r w:rsidR="00C41071">
          <w:t>zuschauen</w:t>
        </w:r>
      </w:ins>
      <w:r>
        <w:t xml:space="preserve">, </w:t>
      </w:r>
      <w:ins w:id="43" w:author="Christiane &amp; Roberto  Zicari" w:date="2018-01-25T17:57:00Z">
        <w:r w:rsidR="00C41071">
          <w:t>bevor sie</w:t>
        </w:r>
      </w:ins>
      <w:r w:rsidR="00434C62">
        <w:t xml:space="preserve"> fast unüberwindlich w</w:t>
      </w:r>
      <w:ins w:id="44" w:author="Christiane &amp; Roberto  Zicari" w:date="2018-01-25T17:58:00Z">
        <w:r w:rsidR="00C41071">
          <w:t>e</w:t>
        </w:r>
      </w:ins>
      <w:r w:rsidR="00434C62">
        <w:t>rden? Vielleicht ist es Verleugnung.</w:t>
      </w:r>
    </w:p>
    <w:p w14:paraId="70C3D71E" w14:textId="4BC0641E" w:rsidR="00213161" w:rsidRDefault="007E4989" w:rsidP="00BC0DD5">
      <w:ins w:id="45" w:author="Christiane &amp; Roberto  Zicari" w:date="2018-01-25T11:54:00Z">
        <w:r>
          <w:t>Die meisten</w:t>
        </w:r>
      </w:ins>
      <w:r w:rsidR="006B38CF">
        <w:t xml:space="preserve"> von uns, </w:t>
      </w:r>
      <w:ins w:id="46" w:author="Christiane &amp; Roberto  Zicari" w:date="2018-01-25T11:55:00Z">
        <w:r>
          <w:t xml:space="preserve">die </w:t>
        </w:r>
      </w:ins>
      <w:r w:rsidR="006B38CF">
        <w:t xml:space="preserve">sich in einer schmerzhaften Beziehung </w:t>
      </w:r>
      <w:ins w:id="47" w:author="Christiane &amp; Roberto  Zicari" w:date="2018-01-25T11:55:00Z">
        <w:r>
          <w:t>befinden</w:t>
        </w:r>
      </w:ins>
      <w:r w:rsidR="006B38CF">
        <w:t>, glaub</w:t>
      </w:r>
      <w:ins w:id="48" w:author="Christiane &amp; Roberto  Zicari" w:date="2018-01-25T11:55:00Z">
        <w:r>
          <w:t>en</w:t>
        </w:r>
      </w:ins>
      <w:r w:rsidR="006B38CF">
        <w:t xml:space="preserve"> das tatsächliche Problem zweifellos zu kennen; </w:t>
      </w:r>
      <w:ins w:id="49" w:author="Christiane &amp; Roberto  Zicari" w:date="2018-01-25T11:55:00Z">
        <w:r>
          <w:t>Es</w:t>
        </w:r>
      </w:ins>
      <w:r w:rsidR="00984E93">
        <w:t xml:space="preserve"> ist </w:t>
      </w:r>
      <w:r w:rsidR="006B38CF">
        <w:t>unser Partner</w:t>
      </w:r>
      <w:ins w:id="50" w:author="Christiane &amp; Roberto  Zicari" w:date="2018-01-25T11:55:00Z">
        <w:r>
          <w:t xml:space="preserve"> bzw. unsere Partnerin</w:t>
        </w:r>
      </w:ins>
      <w:r w:rsidR="00984E93">
        <w:t xml:space="preserve"> der </w:t>
      </w:r>
      <w:ins w:id="51" w:author="Christiane &amp; Roberto  Zicari" w:date="2018-01-25T11:55:00Z">
        <w:r>
          <w:t xml:space="preserve">oder die </w:t>
        </w:r>
      </w:ins>
      <w:r w:rsidR="00984E93">
        <w:t xml:space="preserve">einfach nicht so denkt und sich nicht so verhält, dass es Frieden fördert und die liebevolle Umgebung schafft, von der wir alle geträumt haben (und die es vielleicht sogar am Anfang der Beziehung gegeben hatte). Das ist </w:t>
      </w:r>
      <w:r w:rsidR="00C45725">
        <w:t>ganz sicher</w:t>
      </w:r>
      <w:r w:rsidR="00984E93">
        <w:t xml:space="preserve"> eine </w:t>
      </w:r>
      <w:r w:rsidR="00E83C0F">
        <w:t>Art</w:t>
      </w:r>
      <w:r w:rsidR="00984E93">
        <w:t xml:space="preserve"> der Verleugnung.</w:t>
      </w:r>
    </w:p>
    <w:p w14:paraId="242093A9" w14:textId="7787B7C8" w:rsidR="004A312D" w:rsidRDefault="004A312D" w:rsidP="00BC0DD5">
      <w:r>
        <w:lastRenderedPageBreak/>
        <w:t xml:space="preserve">Verleugnung hat viele Gesichter und wir haben alle – auf die eine oder andere Weise –Verleugnung benutzt, um den Schmerz, den wir im Leben erfahren, zu vermindern. </w:t>
      </w:r>
      <w:r w:rsidR="00736E21">
        <w:t xml:space="preserve">Verleugnung </w:t>
      </w:r>
      <w:ins w:id="52" w:author="Christiane &amp; Roberto  Zicari" w:date="2018-01-25T11:56:00Z">
        <w:r w:rsidR="00DD4589">
          <w:t xml:space="preserve">ist </w:t>
        </w:r>
      </w:ins>
      <w:r w:rsidR="00736E21">
        <w:t>eine</w:t>
      </w:r>
      <w:r w:rsidR="004E033F">
        <w:t xml:space="preserve"> der fünf Stufen der Trauer. Verleugnung kann gesund sein, wenn sie uns ermöglicht, überwältigende Probleme Schritt für Schritt anzugehen, beispielsweise </w:t>
      </w:r>
      <w:ins w:id="53" w:author="Christiane &amp; Roberto  Zicari" w:date="2018-01-25T11:56:00Z">
        <w:r w:rsidR="00DD4589">
          <w:t>wenn</w:t>
        </w:r>
      </w:ins>
      <w:r w:rsidR="004E033F">
        <w:t xml:space="preserve"> ein geliebte</w:t>
      </w:r>
      <w:ins w:id="54" w:author="Christiane &amp; Roberto  Zicari" w:date="2018-01-25T11:56:00Z">
        <w:r w:rsidR="00DD4589">
          <w:t>r</w:t>
        </w:r>
      </w:ins>
      <w:r w:rsidR="004E033F">
        <w:t xml:space="preserve"> </w:t>
      </w:r>
      <w:ins w:id="55" w:author="G&amp;S" w:date="2018-03-30T18:40:00Z">
        <w:r w:rsidR="00814289">
          <w:t xml:space="preserve">Mensch  </w:t>
        </w:r>
      </w:ins>
      <w:ins w:id="56" w:author="Christiane &amp; Roberto  Zicari" w:date="2018-01-25T11:56:00Z">
        <w:r w:rsidR="00DD4589">
          <w:t>stirbt</w:t>
        </w:r>
      </w:ins>
      <w:r w:rsidR="004E033F">
        <w:t>. Wenn wir jedoch Beziehungsprobleme ausblenden, um Schmerz zu vermeiden, kann das unsere Situation nur ver</w:t>
      </w:r>
      <w:r w:rsidR="006C14A1">
        <w:t xml:space="preserve">schlechtern. </w:t>
      </w:r>
    </w:p>
    <w:p w14:paraId="10CD7451" w14:textId="31BC32AB" w:rsidR="00EF04D5" w:rsidRDefault="00EF04D5" w:rsidP="00BC0DD5">
      <w:r>
        <w:t xml:space="preserve">Häufig </w:t>
      </w:r>
      <w:ins w:id="57" w:author="Christiane &amp; Roberto  Zicari" w:date="2018-01-25T11:57:00Z">
        <w:r w:rsidR="00DD4589">
          <w:t xml:space="preserve">fällt </w:t>
        </w:r>
      </w:ins>
      <w:r>
        <w:t xml:space="preserve">es </w:t>
      </w:r>
      <w:ins w:id="58" w:author="Christiane &amp; Roberto  Zicari" w:date="2018-01-25T11:57:00Z">
        <w:r w:rsidR="00DD4589">
          <w:t xml:space="preserve">uns </w:t>
        </w:r>
      </w:ins>
      <w:r>
        <w:t xml:space="preserve">schwer, Verleugnung </w:t>
      </w:r>
      <w:ins w:id="59" w:author="Christiane &amp; Roberto  Zicari" w:date="2018-01-25T11:57:00Z">
        <w:r w:rsidR="00DD4589">
          <w:t xml:space="preserve">bei </w:t>
        </w:r>
      </w:ins>
      <w:r>
        <w:t xml:space="preserve">uns </w:t>
      </w:r>
      <w:ins w:id="60" w:author="Christiane &amp; Roberto  Zicari" w:date="2018-01-25T11:57:00Z">
        <w:r w:rsidR="00DD4589">
          <w:t xml:space="preserve">selbst </w:t>
        </w:r>
      </w:ins>
      <w:r>
        <w:t>zu erkennen; wenn wir in der Verleugnung stecken, bestreiten wir, dass wir ein Problem haben und können oder wollen auch nicht zugeben, dass es ein</w:t>
      </w:r>
      <w:ins w:id="61" w:author="Christiane &amp; Roberto  Zicari" w:date="2018-01-25T11:57:00Z">
        <w:r w:rsidR="00DD4589">
          <w:t xml:space="preserve">s </w:t>
        </w:r>
      </w:ins>
      <w:r>
        <w:t xml:space="preserve">gibt. </w:t>
      </w:r>
      <w:ins w:id="62" w:author="Christiane &amp; Roberto  Zicari" w:date="2018-01-25T11:58:00Z">
        <w:r w:rsidR="00DD4589">
          <w:t>Wir sehen</w:t>
        </w:r>
      </w:ins>
      <w:r w:rsidR="00F9559F">
        <w:t xml:space="preserve"> verschiedene Weisen, um Problemen durch Verleugnung </w:t>
      </w:r>
      <w:r w:rsidR="00036A50">
        <w:t>aus dem Weg zu gehen</w:t>
      </w:r>
      <w:ins w:id="63" w:author="Christiane &amp; Roberto  Zicari" w:date="2018-01-25T13:24:00Z">
        <w:r w:rsidR="00175DA7">
          <w:t xml:space="preserve">. Während </w:t>
        </w:r>
      </w:ins>
      <w:ins w:id="64" w:author="Christiane &amp; Roberto  Zicari" w:date="2018-01-25T18:02:00Z">
        <w:r w:rsidR="00C41071">
          <w:t>ihr</w:t>
        </w:r>
      </w:ins>
      <w:ins w:id="65" w:author="Christiane &amp; Roberto  Zicari" w:date="2018-01-25T13:24:00Z">
        <w:r w:rsidR="00175DA7">
          <w:t xml:space="preserve"> die </w:t>
        </w:r>
        <w:r w:rsidR="00C41071">
          <w:t>folgende Liste le</w:t>
        </w:r>
        <w:r w:rsidR="00175DA7">
          <w:t xml:space="preserve">st, könnte es hilfreich sein, aufzuschreiben, wie sich diese Formen der Verleugnung in </w:t>
        </w:r>
      </w:ins>
      <w:ins w:id="66" w:author="Christiane &amp; Roberto  Zicari" w:date="2018-01-25T18:01:00Z">
        <w:r w:rsidR="00C41071">
          <w:t>euer</w:t>
        </w:r>
      </w:ins>
      <w:ins w:id="67" w:author="Christiane &amp; Roberto  Zicari" w:date="2018-01-25T13:24:00Z">
        <w:r w:rsidR="00175DA7">
          <w:t xml:space="preserve"> Leben und in </w:t>
        </w:r>
      </w:ins>
      <w:ins w:id="68" w:author="Christiane &amp; Roberto  Zicari" w:date="2018-01-25T18:02:00Z">
        <w:r w:rsidR="00C41071">
          <w:t>eure</w:t>
        </w:r>
      </w:ins>
      <w:ins w:id="69" w:author="Christiane &amp; Roberto  Zicari" w:date="2018-01-25T13:24:00Z">
        <w:r w:rsidR="00175DA7">
          <w:t xml:space="preserve"> Beziehung eingeschlichen haben</w:t>
        </w:r>
      </w:ins>
      <w:r w:rsidR="00036A50">
        <w:t xml:space="preserve">: </w:t>
      </w:r>
      <w:ins w:id="70" w:author="Christiane &amp; Roberto  Zicari" w:date="2018-01-25T13:25:00Z">
        <w:r w:rsidR="00175DA7">
          <w:t xml:space="preserve">Themen </w:t>
        </w:r>
      </w:ins>
      <w:ins w:id="71" w:author="Christiane &amp; Roberto  Zicari" w:date="2018-01-25T13:24:00Z">
        <w:r w:rsidR="00175DA7">
          <w:rPr>
            <w:b/>
          </w:rPr>
          <w:t>einfach v</w:t>
        </w:r>
      </w:ins>
      <w:r w:rsidR="00036A50" w:rsidRPr="00036A50">
        <w:rPr>
          <w:b/>
        </w:rPr>
        <w:t>erleugn</w:t>
      </w:r>
      <w:ins w:id="72" w:author="Christiane &amp; Roberto  Zicari" w:date="2018-01-25T13:25:00Z">
        <w:r w:rsidR="00175DA7">
          <w:rPr>
            <w:b/>
          </w:rPr>
          <w:t>en</w:t>
        </w:r>
      </w:ins>
      <w:r w:rsidR="00036A50">
        <w:t xml:space="preserve">, </w:t>
      </w:r>
      <w:ins w:id="73" w:author="Christiane &amp; Roberto  Zicari" w:date="2018-01-25T13:25:00Z">
        <w:r w:rsidR="00C41071" w:rsidRPr="00BD12C2">
          <w:rPr>
            <w:b/>
          </w:rPr>
          <w:t>v</w:t>
        </w:r>
      </w:ins>
      <w:r w:rsidR="00E441B2" w:rsidRPr="00BD12C2">
        <w:rPr>
          <w:b/>
        </w:rPr>
        <w:t>erharmlosen</w:t>
      </w:r>
      <w:r w:rsidR="00036A50" w:rsidRPr="00BD12C2">
        <w:rPr>
          <w:b/>
        </w:rPr>
        <w:t xml:space="preserve">, </w:t>
      </w:r>
      <w:ins w:id="74" w:author="Christiane &amp; Roberto  Zicari" w:date="2018-01-25T13:26:00Z">
        <w:r w:rsidR="00175DA7">
          <w:rPr>
            <w:b/>
          </w:rPr>
          <w:t>ihnen a</w:t>
        </w:r>
      </w:ins>
      <w:r w:rsidR="00036A50" w:rsidRPr="00036A50">
        <w:rPr>
          <w:b/>
        </w:rPr>
        <w:t>usweichen</w:t>
      </w:r>
      <w:r w:rsidR="00036A50">
        <w:t xml:space="preserve">, </w:t>
      </w:r>
      <w:ins w:id="75" w:author="Christiane &amp; Roberto  Zicari" w:date="2018-01-25T13:26:00Z">
        <w:r w:rsidR="00175DA7">
          <w:t xml:space="preserve">in die </w:t>
        </w:r>
      </w:ins>
      <w:r w:rsidR="00036A50" w:rsidRPr="00036A50">
        <w:rPr>
          <w:b/>
        </w:rPr>
        <w:t>Verteidig</w:t>
      </w:r>
      <w:ins w:id="76" w:author="Christiane &amp; Roberto  Zicari" w:date="2018-01-25T13:26:00Z">
        <w:r w:rsidR="00175DA7">
          <w:rPr>
            <w:b/>
          </w:rPr>
          <w:t>ung gehen</w:t>
        </w:r>
      </w:ins>
      <w:r w:rsidR="00036A50">
        <w:t xml:space="preserve">, </w:t>
      </w:r>
      <w:r w:rsidR="00BD12C2">
        <w:rPr>
          <w:b/>
        </w:rPr>
        <w:t>v</w:t>
      </w:r>
      <w:r w:rsidR="004D7E7A">
        <w:rPr>
          <w:b/>
        </w:rPr>
        <w:t>erurteilen</w:t>
      </w:r>
      <w:r w:rsidR="00036A50">
        <w:t xml:space="preserve">, </w:t>
      </w:r>
      <w:r w:rsidR="00BD12C2">
        <w:rPr>
          <w:b/>
        </w:rPr>
        <w:t>a</w:t>
      </w:r>
      <w:r w:rsidR="00036A50" w:rsidRPr="00036A50">
        <w:rPr>
          <w:b/>
        </w:rPr>
        <w:t>ngreifen</w:t>
      </w:r>
      <w:r w:rsidR="00036A50">
        <w:t xml:space="preserve"> und </w:t>
      </w:r>
      <w:ins w:id="77" w:author="Christiane &amp; Roberto  Zicari" w:date="2018-01-25T13:29:00Z">
        <w:r w:rsidR="00175DA7">
          <w:rPr>
            <w:b/>
          </w:rPr>
          <w:t>mit dem Verstand auseinandernehmen.</w:t>
        </w:r>
      </w:ins>
    </w:p>
    <w:p w14:paraId="34F40A90" w14:textId="2F52643C" w:rsidR="00564370" w:rsidRDefault="00175DA7" w:rsidP="00BC0DD5">
      <w:ins w:id="78" w:author="Christiane &amp; Roberto  Zicari" w:date="2018-01-25T13:24:00Z">
        <w:r>
          <w:rPr>
            <w:b/>
          </w:rPr>
          <w:t>Einfache</w:t>
        </w:r>
        <w:r w:rsidRPr="00564370">
          <w:rPr>
            <w:b/>
          </w:rPr>
          <w:t xml:space="preserve"> </w:t>
        </w:r>
      </w:ins>
      <w:r w:rsidR="00564370" w:rsidRPr="00564370">
        <w:rPr>
          <w:b/>
        </w:rPr>
        <w:t>Verleugnung</w:t>
      </w:r>
      <w:r w:rsidR="00564370">
        <w:t xml:space="preserve"> </w:t>
      </w:r>
      <w:ins w:id="79" w:author="Christiane &amp; Roberto  Zicari" w:date="2018-01-25T18:03:00Z">
        <w:r w:rsidR="00C41071">
          <w:t>ist es</w:t>
        </w:r>
      </w:ins>
      <w:r w:rsidR="00564370">
        <w:t xml:space="preserve">, wenn wir uns und anderen weiß machen, dass </w:t>
      </w:r>
      <w:r w:rsidR="00C14E71">
        <w:t xml:space="preserve">mit uns alles in Ordnung ist. Sobald wir jedoch andere sehen, die sich genau </w:t>
      </w:r>
      <w:ins w:id="80" w:author="Christiane &amp; Roberto  Zicari" w:date="2018-01-25T13:30:00Z">
        <w:r>
          <w:t xml:space="preserve">wie </w:t>
        </w:r>
      </w:ins>
      <w:r w:rsidR="00C14E71">
        <w:t xml:space="preserve">wir verhalten, spüren wir, dass sie ein „Problem“ haben. </w:t>
      </w:r>
      <w:ins w:id="81" w:author="Christiane &amp; Roberto  Zicari" w:date="2018-01-25T13:30:00Z">
        <w:r>
          <w:t>Ein</w:t>
        </w:r>
      </w:ins>
      <w:r w:rsidR="00C14E71">
        <w:t xml:space="preserve"> Beispiel</w:t>
      </w:r>
      <w:ins w:id="82" w:author="Christiane &amp; Roberto  Zicari" w:date="2018-01-25T13:30:00Z">
        <w:r>
          <w:t xml:space="preserve"> ist, wenn ich sage:</w:t>
        </w:r>
      </w:ins>
      <w:r w:rsidR="00C14E71">
        <w:t xml:space="preserve"> „ich bin nicht sauer“, obwohl meine Körpersprache und mein Verhalten klar zum Ausdruck bringen, dass ich sehr sauer bin. </w:t>
      </w:r>
      <w:r w:rsidR="006A1F75">
        <w:t xml:space="preserve">Der Ärger </w:t>
      </w:r>
      <w:ins w:id="83" w:author="Christiane &amp; Roberto  Zicari" w:date="2018-01-25T13:30:00Z">
        <w:r>
          <w:t>kommt</w:t>
        </w:r>
      </w:ins>
      <w:r w:rsidR="006A1F75">
        <w:t xml:space="preserve"> auf andere Weise</w:t>
      </w:r>
      <w:ins w:id="84" w:author="Christiane &amp; Roberto  Zicari" w:date="2018-01-25T13:31:00Z">
        <w:r>
          <w:t xml:space="preserve"> zum Ausdruck</w:t>
        </w:r>
      </w:ins>
      <w:r w:rsidR="006A1F75">
        <w:t xml:space="preserve">, </w:t>
      </w:r>
      <w:ins w:id="85" w:author="Christiane &amp; Roberto  Zicari" w:date="2018-01-25T13:31:00Z">
        <w:r>
          <w:t xml:space="preserve">z.B. </w:t>
        </w:r>
      </w:ins>
      <w:r w:rsidR="006A1F75">
        <w:t xml:space="preserve">indem wir sagen, dass wir nicht verärgert sind, wenn sich unser Partner </w:t>
      </w:r>
      <w:ins w:id="86" w:author="Christiane &amp; Roberto  Zicari" w:date="2018-01-25T18:04:00Z">
        <w:r w:rsidR="00C41071">
          <w:t xml:space="preserve">oder unsere Partnerin </w:t>
        </w:r>
      </w:ins>
      <w:r w:rsidR="006A1F75">
        <w:t xml:space="preserve">in einer gewissen Weise verhält, wir </w:t>
      </w:r>
      <w:ins w:id="87" w:author="Christiane &amp; Roberto  Zicari" w:date="2018-01-25T18:05:00Z">
        <w:r w:rsidR="00C41071">
          <w:t xml:space="preserve">ihr oder ihm </w:t>
        </w:r>
      </w:ins>
      <w:r w:rsidR="006A1F75">
        <w:t>aber dann eine Woche lang die kalte Schulter zeigen.</w:t>
      </w:r>
    </w:p>
    <w:p w14:paraId="11460690" w14:textId="1BF08CF6" w:rsidR="000A3CDB" w:rsidRDefault="00175DA7" w:rsidP="00BC0DD5">
      <w:ins w:id="88" w:author="Christiane &amp; Roberto  Zicari" w:date="2018-01-25T13:31:00Z">
        <w:r>
          <w:t xml:space="preserve">Einfache </w:t>
        </w:r>
      </w:ins>
      <w:r w:rsidR="000A3CDB">
        <w:t xml:space="preserve">Verleugnung </w:t>
      </w:r>
      <w:r w:rsidR="00A13A2B">
        <w:t xml:space="preserve">ist massiv vorhanden, wenn beide Partner </w:t>
      </w:r>
      <w:ins w:id="89" w:author="Christiane &amp; Roberto  Zicari" w:date="2018-01-25T13:31:00Z">
        <w:r>
          <w:t xml:space="preserve">der </w:t>
        </w:r>
      </w:ins>
      <w:r w:rsidR="00A13A2B">
        <w:t>Bezi</w:t>
      </w:r>
      <w:r w:rsidR="00B166B4">
        <w:t xml:space="preserve">ehung in süchtigem Verhalten – </w:t>
      </w:r>
      <w:r w:rsidR="00A13A2B">
        <w:t xml:space="preserve">wie Trinken, Drogenmissbrauch, Rauchen und </w:t>
      </w:r>
      <w:r w:rsidR="00530D81">
        <w:t>Esssucht - verstrickt sind; weiter zählen dazu zahlreiche Arten der Sexsucht, Arbeitssucht, Konsumsucht und etliche andere Süchte, zu viele, um sie hier aufzulisten.</w:t>
      </w:r>
      <w:r w:rsidR="00A13A2B">
        <w:t xml:space="preserve"> </w:t>
      </w:r>
      <w:r w:rsidR="00822B95">
        <w:t xml:space="preserve">Solange wir </w:t>
      </w:r>
      <w:ins w:id="90" w:author="Christiane &amp; Roberto  Zicari" w:date="2018-01-25T13:32:00Z">
        <w:r>
          <w:t>nur</w:t>
        </w:r>
      </w:ins>
      <w:r w:rsidR="00822B95">
        <w:t xml:space="preserve"> die Süchte unseres Partners </w:t>
      </w:r>
      <w:ins w:id="91" w:author="G&amp;S" w:date="2018-03-30T18:56:00Z">
        <w:r w:rsidR="00E33188">
          <w:t>bzw. unserer Partnerin</w:t>
        </w:r>
      </w:ins>
      <w:r w:rsidR="00BD12C2">
        <w:t xml:space="preserve"> </w:t>
      </w:r>
      <w:ins w:id="92" w:author="Christiane &amp; Roberto  Zicari" w:date="2018-01-25T13:32:00Z">
        <w:r>
          <w:t>im Blick haben</w:t>
        </w:r>
      </w:ins>
      <w:r w:rsidR="00822B95">
        <w:t>, können wir mit unseren eigenen Süchten und deren Verleugnung weitermachen</w:t>
      </w:r>
      <w:r w:rsidR="00A33A4C">
        <w:t xml:space="preserve">. </w:t>
      </w:r>
      <w:ins w:id="93" w:author="Christiane &amp; Roberto  Zicari" w:date="2018-01-25T13:32:00Z">
        <w:r w:rsidR="00DA4D34">
          <w:t>Alternativ, w</w:t>
        </w:r>
        <w:r>
          <w:t xml:space="preserve">enn </w:t>
        </w:r>
      </w:ins>
      <w:r w:rsidR="00A33A4C">
        <w:t>wir unsere eig</w:t>
      </w:r>
      <w:r w:rsidR="00B166B4">
        <w:t>e</w:t>
      </w:r>
      <w:r w:rsidR="00A33A4C">
        <w:t xml:space="preserve">nen Abhängigkeiten ausleben, können wir den Schmerz und </w:t>
      </w:r>
      <w:r w:rsidR="00B166B4">
        <w:t xml:space="preserve">die </w:t>
      </w:r>
      <w:proofErr w:type="spellStart"/>
      <w:r w:rsidR="00B166B4" w:rsidRPr="00BD12C2">
        <w:t>Dysfunktionalität</w:t>
      </w:r>
      <w:proofErr w:type="spellEnd"/>
      <w:r w:rsidR="00096043">
        <w:t xml:space="preserve"> welche</w:t>
      </w:r>
      <w:r w:rsidR="002D7D93">
        <w:t xml:space="preserve"> unser</w:t>
      </w:r>
      <w:r w:rsidR="00096043">
        <w:t xml:space="preserve"> eigenes</w:t>
      </w:r>
      <w:r w:rsidR="00A33A4C">
        <w:t xml:space="preserve"> Leben </w:t>
      </w:r>
      <w:ins w:id="94" w:author="Christiane &amp; Roberto  Zicari" w:date="2018-01-25T13:33:00Z">
        <w:r>
          <w:t>überwältigen</w:t>
        </w:r>
      </w:ins>
      <w:r w:rsidR="00A33A4C">
        <w:t>, ausblenden.</w:t>
      </w:r>
      <w:r w:rsidR="002D7D93">
        <w:t xml:space="preserve"> </w:t>
      </w:r>
      <w:r w:rsidR="00B166B4">
        <w:t xml:space="preserve">Eine weitere Form der </w:t>
      </w:r>
      <w:ins w:id="95" w:author="Christiane &amp; Roberto  Zicari" w:date="2018-01-25T13:33:00Z">
        <w:r>
          <w:t xml:space="preserve">einfachen </w:t>
        </w:r>
      </w:ins>
      <w:r w:rsidR="00B166B4">
        <w:t>Verleugnung kann passieren, wenn wir</w:t>
      </w:r>
      <w:r w:rsidR="005572E5">
        <w:t xml:space="preserve"> uns</w:t>
      </w:r>
      <w:r w:rsidR="00B166B4">
        <w:t xml:space="preserve"> – bewusst oder unbewusst </w:t>
      </w:r>
      <w:r w:rsidR="005572E5">
        <w:t>–</w:t>
      </w:r>
      <w:r w:rsidR="00B166B4">
        <w:t xml:space="preserve"> entscheiden</w:t>
      </w:r>
      <w:r w:rsidR="005572E5">
        <w:t xml:space="preserve">, </w:t>
      </w:r>
      <w:ins w:id="96" w:author="Christiane &amp; Roberto  Zicari" w:date="2018-01-25T13:33:00Z">
        <w:r>
          <w:t xml:space="preserve">sehr schmerzhafte </w:t>
        </w:r>
      </w:ins>
      <w:r w:rsidR="005572E5">
        <w:t>Situationen zu ver</w:t>
      </w:r>
      <w:ins w:id="97" w:author="Christiane &amp; Roberto  Zicari" w:date="2018-01-26T07:34:00Z">
        <w:r w:rsidR="00DA4D34">
          <w:t>gessen</w:t>
        </w:r>
      </w:ins>
      <w:r w:rsidR="005572E5">
        <w:t>. Ein Beispiel hier</w:t>
      </w:r>
      <w:ins w:id="98" w:author="Christiane &amp; Roberto  Zicari" w:date="2018-01-26T07:34:00Z">
        <w:r w:rsidR="00DA4D34">
          <w:t>für</w:t>
        </w:r>
      </w:ins>
      <w:r w:rsidR="005572E5">
        <w:t xml:space="preserve"> könnte sein, einem Therapeuten zu erzählen, dass du nie misshandelt wurdest, obwohl deine Eltern dich und Deine Geschwister regelmäßig mit einem Gürtel geschlagen haben. </w:t>
      </w:r>
    </w:p>
    <w:p w14:paraId="46768A65" w14:textId="1CBC5961" w:rsidR="00E441B2" w:rsidRDefault="00E441B2" w:rsidP="00BC0DD5">
      <w:r>
        <w:t xml:space="preserve">Eine interessante </w:t>
      </w:r>
      <w:ins w:id="99" w:author="Christiane &amp; Roberto  Zicari" w:date="2018-01-25T13:34:00Z">
        <w:r w:rsidR="0001303D">
          <w:t xml:space="preserve">Variante </w:t>
        </w:r>
      </w:ins>
      <w:r>
        <w:t xml:space="preserve">der </w:t>
      </w:r>
      <w:ins w:id="100" w:author="Christiane &amp; Roberto  Zicari" w:date="2018-01-25T13:34:00Z">
        <w:r w:rsidR="0001303D">
          <w:t xml:space="preserve">einfachen </w:t>
        </w:r>
      </w:ins>
      <w:r>
        <w:t xml:space="preserve">Verleugnung ist das </w:t>
      </w:r>
      <w:ins w:id="101" w:author="Christiane &amp; Roberto  Zicari" w:date="2018-01-25T13:34:00Z">
        <w:r w:rsidR="0001303D">
          <w:rPr>
            <w:b/>
          </w:rPr>
          <w:t>Verharmlosen</w:t>
        </w:r>
      </w:ins>
      <w:r>
        <w:t xml:space="preserve">; </w:t>
      </w:r>
      <w:ins w:id="102" w:author="Christiane &amp; Roberto  Zicari" w:date="2018-01-25T13:34:00Z">
        <w:r w:rsidR="0001303D">
          <w:t>Das ist der</w:t>
        </w:r>
      </w:ins>
      <w:r w:rsidR="00F429F0">
        <w:t xml:space="preserve"> Fall </w:t>
      </w:r>
      <w:ins w:id="103" w:author="Christiane &amp; Roberto  Zicari" w:date="2018-01-25T13:34:00Z">
        <w:r w:rsidR="0001303D">
          <w:t xml:space="preserve">wenn wir uns </w:t>
        </w:r>
      </w:ins>
      <w:r w:rsidR="00F429F0">
        <w:t xml:space="preserve">sagen, dass die Situation nicht </w:t>
      </w:r>
      <w:r w:rsidR="00F429F0" w:rsidRPr="00733C31">
        <w:rPr>
          <w:color w:val="FF0000"/>
        </w:rPr>
        <w:t>so</w:t>
      </w:r>
      <w:r w:rsidR="00F429F0">
        <w:t xml:space="preserve"> ernst ist. </w:t>
      </w:r>
      <w:r w:rsidR="00B770C1">
        <w:t>„</w:t>
      </w:r>
      <w:r w:rsidR="00F429F0">
        <w:t>Mein Partner schlägt mich, ist aber nicht so schlimm, da ich nie ins Krankenhaus musste.</w:t>
      </w:r>
      <w:r w:rsidR="00B770C1">
        <w:t>“</w:t>
      </w:r>
      <w:r w:rsidR="00F429F0">
        <w:t xml:space="preserve"> Und wie steht es mit der Aussage „Unsere Beziehung ist nicht perfekt – aber welche Beziehung ist schon vollkommen</w:t>
      </w:r>
      <w:ins w:id="104" w:author="Christiane &amp; Roberto  Zicari" w:date="2018-01-25T13:35:00Z">
        <w:r w:rsidR="0001303D">
          <w:t>?</w:t>
        </w:r>
      </w:ins>
      <w:r w:rsidR="00F429F0">
        <w:t xml:space="preserve">“, und das, während unser Partner </w:t>
      </w:r>
      <w:ins w:id="105" w:author="Christiane &amp; Roberto  Zicari" w:date="2018-01-25T13:36:00Z">
        <w:r w:rsidR="0001303D">
          <w:t xml:space="preserve">oder unsere Partnerin </w:t>
        </w:r>
      </w:ins>
      <w:r w:rsidR="00F429F0">
        <w:t>offensichtlich eine Affäre mit jemand anderem hat. Das wesentliche Merkmal hierbei ist der angedeutete oder ausgesprochene Satz „</w:t>
      </w:r>
      <w:r w:rsidR="00733C31">
        <w:t>Es ist nicht so schlimm.“</w:t>
      </w:r>
    </w:p>
    <w:p w14:paraId="4CA8147D" w14:textId="765C6DBD" w:rsidR="00733C31" w:rsidRDefault="00733C31" w:rsidP="00BC0DD5">
      <w:r w:rsidRPr="00733C31">
        <w:rPr>
          <w:b/>
        </w:rPr>
        <w:t>Ausweichen</w:t>
      </w:r>
      <w:r>
        <w:t xml:space="preserve"> ist </w:t>
      </w:r>
      <w:ins w:id="106" w:author="Christiane &amp; Roberto  Zicari" w:date="2018-01-25T13:36:00Z">
        <w:r w:rsidR="0001303D">
          <w:t xml:space="preserve">auch </w:t>
        </w:r>
      </w:ins>
      <w:r>
        <w:t>eine Art der Verleugnung. Wir entwickeln ein Geschick für</w:t>
      </w:r>
      <w:r w:rsidR="006D7F71">
        <w:t>s</w:t>
      </w:r>
      <w:r>
        <w:t xml:space="preserve"> Manipulieren, </w:t>
      </w:r>
      <w:ins w:id="107" w:author="Christiane &amp; Roberto  Zicari" w:date="2018-01-25T13:37:00Z">
        <w:r w:rsidR="0001303D">
          <w:t>Verschleiern</w:t>
        </w:r>
      </w:ins>
      <w:r w:rsidR="006D7F71" w:rsidRPr="006D7F71">
        <w:t xml:space="preserve"> </w:t>
      </w:r>
      <w:r w:rsidR="006D7F71">
        <w:t>und den Themen aus dem Weg zu gehen, sobald wir uns un</w:t>
      </w:r>
      <w:r w:rsidR="00BC3856">
        <w:t>behaglich</w:t>
      </w:r>
      <w:r w:rsidR="006D7F71">
        <w:t xml:space="preserve"> fühlen.</w:t>
      </w:r>
      <w:r w:rsidR="00B770C1">
        <w:t xml:space="preserve"> </w:t>
      </w:r>
      <w:r w:rsidR="00BC3856">
        <w:t>Etwas, das wir häufig e</w:t>
      </w:r>
      <w:r w:rsidR="00B770C1">
        <w:t xml:space="preserve">rlebt haben: ein Partner </w:t>
      </w:r>
      <w:ins w:id="108" w:author="Christiane &amp; Roberto  Zicari" w:date="2018-01-25T13:38:00Z">
        <w:r w:rsidR="0001303D">
          <w:t xml:space="preserve">oder eine Partnerin spricht </w:t>
        </w:r>
      </w:ins>
      <w:r w:rsidR="00B770C1">
        <w:t>an</w:t>
      </w:r>
      <w:r w:rsidR="00BC3856">
        <w:t xml:space="preserve">, dass </w:t>
      </w:r>
      <w:ins w:id="109" w:author="Christiane &amp; Roberto  Zicari" w:date="2018-01-26T07:38:00Z">
        <w:r w:rsidR="00DA4D34">
          <w:t>sie meinen, dass es ein</w:t>
        </w:r>
      </w:ins>
      <w:r w:rsidR="00BC3856">
        <w:t xml:space="preserve"> Problem gibt, das </w:t>
      </w:r>
      <w:ins w:id="110" w:author="Christiane &amp; Roberto  Zicari" w:date="2018-01-25T13:38:00Z">
        <w:r w:rsidR="0001303D">
          <w:t>be</w:t>
        </w:r>
      </w:ins>
      <w:r w:rsidR="00BC3856">
        <w:t xml:space="preserve">sprochen werden muss und der andere Partner </w:t>
      </w:r>
      <w:ins w:id="111" w:author="Christiane &amp; Roberto  Zicari" w:date="2018-01-25T13:39:00Z">
        <w:r w:rsidR="0001303D">
          <w:t>bzw. die andere Partnerin benutzt</w:t>
        </w:r>
      </w:ins>
      <w:r w:rsidR="00BC3856">
        <w:t xml:space="preserve"> ein Arbeitsprojekt oder eine andere Verpflichtung</w:t>
      </w:r>
      <w:ins w:id="112" w:author="Christiane &amp; Roberto  Zicari" w:date="2018-01-25T13:39:00Z">
        <w:r w:rsidR="0001303D">
          <w:t>, die</w:t>
        </w:r>
      </w:ins>
      <w:r w:rsidR="00BC3856">
        <w:t xml:space="preserve"> wirklich wichtiger sei</w:t>
      </w:r>
      <w:ins w:id="113" w:author="Christiane &amp; Roberto  Zicari" w:date="2018-01-25T13:39:00Z">
        <w:r w:rsidR="00DA4D34">
          <w:t xml:space="preserve">, </w:t>
        </w:r>
        <w:r w:rsidR="0001303D">
          <w:t>als Ausrede</w:t>
        </w:r>
      </w:ins>
      <w:r w:rsidR="00BC3856">
        <w:t xml:space="preserve">. </w:t>
      </w:r>
      <w:ins w:id="114" w:author="Christiane &amp; Roberto  Zicari" w:date="2018-01-25T13:39:00Z">
        <w:r w:rsidR="0001303D">
          <w:lastRenderedPageBreak/>
          <w:t xml:space="preserve">Aussprachen </w:t>
        </w:r>
      </w:ins>
      <w:r w:rsidR="00BC3856">
        <w:t>werden häufig</w:t>
      </w:r>
      <w:ins w:id="115" w:author="Christiane &amp; Roberto  Zicari" w:date="2018-01-25T13:40:00Z">
        <w:r w:rsidR="0001303D" w:rsidRPr="0001303D">
          <w:t xml:space="preserve"> </w:t>
        </w:r>
        <w:r w:rsidR="0001303D">
          <w:t>vermieden</w:t>
        </w:r>
      </w:ins>
      <w:r w:rsidR="00BC3856">
        <w:t xml:space="preserve"> mit </w:t>
      </w:r>
      <w:ins w:id="116" w:author="Christiane &amp; Roberto  Zicari" w:date="2018-01-25T13:40:00Z">
        <w:r w:rsidR="0001303D">
          <w:t>Sätzen wie</w:t>
        </w:r>
      </w:ins>
      <w:r w:rsidR="00BC3856">
        <w:t xml:space="preserve"> „Ich bin zu müde, um das jetzt zu besprechen“ oder „Du weißt doch, dass ich </w:t>
      </w:r>
      <w:ins w:id="117" w:author="Christiane &amp; Roberto  Zicari" w:date="2018-01-25T13:40:00Z">
        <w:r w:rsidR="0001303D">
          <w:t xml:space="preserve">mich </w:t>
        </w:r>
      </w:ins>
      <w:r w:rsidR="00BC3856">
        <w:t xml:space="preserve">für </w:t>
      </w:r>
      <w:ins w:id="118" w:author="Christiane &amp; Roberto  Zicari" w:date="2018-01-25T13:40:00Z">
        <w:r w:rsidR="0001303D">
          <w:t xml:space="preserve">die wichtige Konferenz </w:t>
        </w:r>
      </w:ins>
      <w:r w:rsidR="00BC3856">
        <w:t>nächste Woche vorbereiten muss.“</w:t>
      </w:r>
    </w:p>
    <w:p w14:paraId="6726EA68" w14:textId="5B1910E4" w:rsidR="00E37F91" w:rsidRDefault="00E37F91" w:rsidP="00BC0DD5">
      <w:r w:rsidRPr="00E37F91">
        <w:rPr>
          <w:b/>
        </w:rPr>
        <w:t>Verteidigen</w:t>
      </w:r>
      <w:r w:rsidRPr="00E37F91">
        <w:t xml:space="preserve"> als</w:t>
      </w:r>
      <w:r>
        <w:t xml:space="preserve"> Verleugnungsmuster </w:t>
      </w:r>
      <w:ins w:id="119" w:author="Christiane &amp; Roberto  Zicari" w:date="2018-01-25T14:14:00Z">
        <w:r w:rsidR="00772A05">
          <w:t>wird offensichtlich</w:t>
        </w:r>
      </w:ins>
      <w:r>
        <w:t>, wenn wir Erklärung</w:t>
      </w:r>
      <w:ins w:id="120" w:author="Christiane &amp; Roberto  Zicari" w:date="2018-01-26T07:46:00Z">
        <w:r w:rsidR="00410DBE">
          <w:t>en</w:t>
        </w:r>
      </w:ins>
      <w:r>
        <w:t xml:space="preserve"> dafür geben, wie wir sind und dies als </w:t>
      </w:r>
      <w:ins w:id="121" w:author="Christiane &amp; Roberto  Zicari" w:date="2018-01-25T14:14:00Z">
        <w:r w:rsidR="00772A05">
          <w:t xml:space="preserve">Rechtfertigung </w:t>
        </w:r>
      </w:ins>
      <w:r>
        <w:t>benutzen, uns nicht ändern zu können.</w:t>
      </w:r>
      <w:r w:rsidR="00C851D6">
        <w:t xml:space="preserve"> „Ich kann nicht aufhören, dich zu beurteilen, weil ich so erzogen wurde“ oder „Ich kann damit jetzt nicht umgehen</w:t>
      </w:r>
      <w:ins w:id="122" w:author="Christiane &amp; Roberto  Zicari" w:date="2018-01-26T07:47:00Z">
        <w:r w:rsidR="00410DBE">
          <w:t>.</w:t>
        </w:r>
      </w:ins>
      <w:r w:rsidR="00C851D6">
        <w:t xml:space="preserve"> </w:t>
      </w:r>
      <w:ins w:id="123" w:author="Christiane &amp; Roberto  Zicari" w:date="2018-01-26T07:47:00Z">
        <w:r w:rsidR="00410DBE">
          <w:t>D</w:t>
        </w:r>
      </w:ins>
      <w:r w:rsidR="00C851D6">
        <w:t xml:space="preserve">u weißt doch, dass ich ein genesender Alkoholiker bin und </w:t>
      </w:r>
      <w:r w:rsidR="006B7240">
        <w:t xml:space="preserve">wenn ich mich jetzt mit dem Thema beschäftige, </w:t>
      </w:r>
      <w:ins w:id="124" w:author="Christiane &amp; Roberto  Zicari" w:date="2018-01-26T07:48:00Z">
        <w:r w:rsidR="00410DBE">
          <w:t>riskiere ich einen</w:t>
        </w:r>
      </w:ins>
      <w:r w:rsidR="006B7240">
        <w:t xml:space="preserve"> Rückfall.“</w:t>
      </w:r>
    </w:p>
    <w:p w14:paraId="5AFB804E" w14:textId="58A59DFE" w:rsidR="007E708B" w:rsidRDefault="004707C1" w:rsidP="00BC0DD5">
      <w:r>
        <w:rPr>
          <w:b/>
        </w:rPr>
        <w:t>V</w:t>
      </w:r>
      <w:r w:rsidRPr="004D7E7A">
        <w:rPr>
          <w:b/>
        </w:rPr>
        <w:t>erurteilen</w:t>
      </w:r>
      <w:r w:rsidRPr="007E708B">
        <w:t xml:space="preserve"> </w:t>
      </w:r>
      <w:r>
        <w:t>ist e</w:t>
      </w:r>
      <w:r w:rsidR="007E708B" w:rsidRPr="007E708B">
        <w:t xml:space="preserve">in </w:t>
      </w:r>
      <w:r>
        <w:t xml:space="preserve">weiterer, </w:t>
      </w:r>
      <w:r w:rsidR="007E708B" w:rsidRPr="007E708B">
        <w:t>mächtiger Teil der Verleugnung in dysfunktionalen Paarbeziehungen.</w:t>
      </w:r>
      <w:r w:rsidR="004D7E7A">
        <w:t xml:space="preserve"> Wenn wir uns sagen, dass es die Schuld der anderen ist, dann sind wir machtlos, et</w:t>
      </w:r>
      <w:r w:rsidR="00A9313A">
        <w:t xml:space="preserve">was dagegen zu </w:t>
      </w:r>
      <w:r w:rsidRPr="00EA1936">
        <w:t>unternehmen</w:t>
      </w:r>
      <w:r w:rsidR="004D7E7A">
        <w:t>.</w:t>
      </w:r>
      <w:r w:rsidR="00A9313A">
        <w:t xml:space="preserve"> Wenn mein Partner</w:t>
      </w:r>
      <w:ins w:id="125" w:author="G&amp;S" w:date="2018-03-30T18:52:00Z">
        <w:r w:rsidR="001C288C">
          <w:t xml:space="preserve">/Partnerin </w:t>
        </w:r>
      </w:ins>
      <w:ins w:id="126" w:author="Christiane &amp; Roberto  Zicari" w:date="2018-01-25T14:16:00Z">
        <w:r w:rsidR="00DC4AC6">
          <w:t>dieses oder jenes</w:t>
        </w:r>
      </w:ins>
      <w:r w:rsidR="00A9313A">
        <w:t xml:space="preserve"> tut, </w:t>
      </w:r>
      <w:r w:rsidR="006F5A21">
        <w:t>macht mich das</w:t>
      </w:r>
      <w:r w:rsidR="00A9313A">
        <w:t xml:space="preserve"> wahnsinnig und ich </w:t>
      </w:r>
      <w:r w:rsidR="006F5A21">
        <w:t>habe mich nicht mehr im Griff. Wenn mein Partner</w:t>
      </w:r>
      <w:ins w:id="127" w:author="G&amp;S" w:date="2018-03-30T18:52:00Z">
        <w:r w:rsidR="001C288C">
          <w:t>/meine Partnerin</w:t>
        </w:r>
      </w:ins>
      <w:r w:rsidR="00EA1936">
        <w:t xml:space="preserve"> </w:t>
      </w:r>
      <w:r w:rsidR="006F5A21">
        <w:t>das lassen würde, wäre ich ein sehr umgänglicher Mensch.</w:t>
      </w:r>
    </w:p>
    <w:p w14:paraId="7D761915" w14:textId="7E3AE54A" w:rsidR="006F5A21" w:rsidRDefault="006F5A21" w:rsidP="00BC0DD5">
      <w:r w:rsidRPr="00036A50">
        <w:rPr>
          <w:b/>
        </w:rPr>
        <w:t>Angreifen</w:t>
      </w:r>
      <w:r w:rsidR="004707C1">
        <w:t xml:space="preserve"> ist eine andere, häufig verwendete krankhafte Verleugnungs-Methode</w:t>
      </w:r>
      <w:r w:rsidR="00632E4B">
        <w:t>. W</w:t>
      </w:r>
      <w:r>
        <w:t xml:space="preserve">ir werden dann </w:t>
      </w:r>
      <w:r w:rsidR="00632E4B">
        <w:t>aggressiv, wenn wir uns mit unangenehmen oder schmerzhaften Themen konfrontiert sehen; dies wiederum führt beim anderen zu Rückzug. Ein Beispiel hier</w:t>
      </w:r>
      <w:ins w:id="128" w:author="Christiane &amp; Roberto  Zicari" w:date="2018-01-25T14:26:00Z">
        <w:r w:rsidR="00BE252F">
          <w:t>für</w:t>
        </w:r>
      </w:ins>
      <w:r w:rsidR="00632E4B">
        <w:t xml:space="preserve"> ist: auf den Tisch hauen und unseren Partner</w:t>
      </w:r>
      <w:ins w:id="129" w:author="G&amp;S" w:date="2018-03-30T18:52:00Z">
        <w:r w:rsidR="001C288C">
          <w:t>/unsere Partnerin</w:t>
        </w:r>
      </w:ins>
      <w:r w:rsidR="00632E4B">
        <w:t xml:space="preserve"> anschreien, wenn wir mit einem unserer Themen konfrontiert werden. </w:t>
      </w:r>
    </w:p>
    <w:p w14:paraId="36AD3849" w14:textId="6B9CECF2" w:rsidR="00632E4B" w:rsidRPr="00632E4B" w:rsidRDefault="00BE252F" w:rsidP="00BC0DD5">
      <w:ins w:id="130" w:author="Christiane &amp; Roberto  Zicari" w:date="2018-01-25T14:27:00Z">
        <w:r>
          <w:rPr>
            <w:b/>
          </w:rPr>
          <w:t xml:space="preserve">Etwas mit dem Verstand auseinandernehmen </w:t>
        </w:r>
      </w:ins>
      <w:r w:rsidR="00632E4B">
        <w:t xml:space="preserve">ist die letzte Methode </w:t>
      </w:r>
      <w:r w:rsidR="004707C1">
        <w:t>auf der Liste, um</w:t>
      </w:r>
      <w:r w:rsidR="00632E4B">
        <w:t xml:space="preserve"> Verleugnung </w:t>
      </w:r>
      <w:r w:rsidR="004707C1">
        <w:t>weiterhin auszuleben</w:t>
      </w:r>
      <w:r w:rsidR="00632E4B">
        <w:t xml:space="preserve">. Wir haben </w:t>
      </w:r>
      <w:r w:rsidR="004707C1">
        <w:t>jedes Buch</w:t>
      </w:r>
      <w:r w:rsidR="00632E4B">
        <w:t xml:space="preserve"> gelesen, wissen alle Antworten und können jedem sagen, was mit uns oder ihnen los ist.</w:t>
      </w:r>
      <w:r w:rsidR="00A241A6">
        <w:t xml:space="preserve"> </w:t>
      </w:r>
      <w:r w:rsidR="00241300">
        <w:t xml:space="preserve">Dennoch beschäftigen wir uns nie </w:t>
      </w:r>
      <w:r w:rsidR="004707C1">
        <w:t xml:space="preserve">wirklich </w:t>
      </w:r>
      <w:r w:rsidR="00241300">
        <w:t xml:space="preserve">mit dem Problem, weil wir nie unsere Gefühle </w:t>
      </w:r>
      <w:r w:rsidR="004707C1">
        <w:t>zum jeweiligen Thema zulassen</w:t>
      </w:r>
      <w:r w:rsidR="00241300">
        <w:t xml:space="preserve"> und </w:t>
      </w:r>
      <w:r w:rsidR="004707C1">
        <w:t>auch</w:t>
      </w:r>
      <w:r w:rsidR="00241300">
        <w:t xml:space="preserve"> die notwendige Arbeit</w:t>
      </w:r>
      <w:r w:rsidR="004707C1">
        <w:t xml:space="preserve"> vermeiden</w:t>
      </w:r>
      <w:r w:rsidR="00241300">
        <w:t xml:space="preserve">, um </w:t>
      </w:r>
      <w:ins w:id="131" w:author="Christiane &amp; Roberto  Zicari" w:date="2018-01-25T14:29:00Z">
        <w:r w:rsidR="00487A9E">
          <w:t>etwas zum Besseren zu verändern</w:t>
        </w:r>
      </w:ins>
      <w:r w:rsidR="00241300">
        <w:t xml:space="preserve">. Ein Beispiel: regelmäßig </w:t>
      </w:r>
      <w:r w:rsidR="004707C1">
        <w:t>zum</w:t>
      </w:r>
      <w:r w:rsidR="00241300">
        <w:t xml:space="preserve"> Therapeuten </w:t>
      </w:r>
      <w:r w:rsidR="004707C1">
        <w:t>gehen,</w:t>
      </w:r>
      <w:r w:rsidR="00241300">
        <w:t xml:space="preserve"> aber </w:t>
      </w:r>
      <w:r w:rsidR="004707C1">
        <w:t>ohne die Bereitschaft</w:t>
      </w:r>
      <w:r w:rsidR="00241300">
        <w:t xml:space="preserve">, den </w:t>
      </w:r>
      <w:r w:rsidR="004707C1">
        <w:t xml:space="preserve">eigenen </w:t>
      </w:r>
      <w:r w:rsidR="00241300">
        <w:t xml:space="preserve">Schmerz zu spüren oder unsere Kindheit </w:t>
      </w:r>
      <w:r w:rsidR="004707C1">
        <w:t>genau</w:t>
      </w:r>
      <w:r w:rsidR="00241300">
        <w:t xml:space="preserve"> anzuschauen. In 12-Schritte-Meetings gehen</w:t>
      </w:r>
      <w:r w:rsidR="0029304F">
        <w:t>, die Schritte und Versprechen auswendig kennen, aber nie wirklich in den Schritten arbeiten g</w:t>
      </w:r>
      <w:ins w:id="132" w:author="Christiane &amp; Roberto  Zicari" w:date="2018-01-25T14:36:00Z">
        <w:r w:rsidR="00487A9E">
          <w:t>ehört auch dazu</w:t>
        </w:r>
      </w:ins>
      <w:r w:rsidR="0029304F">
        <w:t>.</w:t>
      </w:r>
      <w:r w:rsidR="004D78CC">
        <w:t xml:space="preserve"> Es ist eine Haltung von „Reden statt Handeln“.</w:t>
      </w:r>
    </w:p>
    <w:p w14:paraId="2E551386" w14:textId="77777777" w:rsidR="00F60CEC" w:rsidRPr="00933A67" w:rsidRDefault="00F60CEC" w:rsidP="00F60CEC">
      <w:pPr>
        <w:spacing w:before="160"/>
        <w:rPr>
          <w:b/>
          <w:sz w:val="32"/>
        </w:rPr>
      </w:pPr>
      <w:r w:rsidRPr="00F60CEC">
        <w:rPr>
          <w:rFonts w:ascii="Arial Unicode MS" w:hAnsi="Arial Unicode MS"/>
          <w:w w:val="75"/>
          <w:sz w:val="32"/>
        </w:rPr>
        <w:t xml:space="preserve">☞ </w:t>
      </w:r>
      <w:r w:rsidRPr="00933A67">
        <w:rPr>
          <w:b/>
          <w:w w:val="75"/>
          <w:sz w:val="32"/>
        </w:rPr>
        <w:t>Arbeitsschritte in diesem Kapitel</w:t>
      </w:r>
    </w:p>
    <w:p w14:paraId="10DACEB4" w14:textId="2AE0EB51" w:rsidR="00F60CEC" w:rsidRPr="00EA1936" w:rsidRDefault="00F60CEC" w:rsidP="00F60CEC">
      <w:pPr>
        <w:pStyle w:val="Listenabsatz"/>
        <w:widowControl w:val="0"/>
        <w:numPr>
          <w:ilvl w:val="0"/>
          <w:numId w:val="1"/>
        </w:numPr>
        <w:tabs>
          <w:tab w:val="left" w:pos="480"/>
        </w:tabs>
        <w:autoSpaceDE w:val="0"/>
        <w:autoSpaceDN w:val="0"/>
        <w:spacing w:before="212" w:after="0" w:line="240" w:lineRule="auto"/>
        <w:contextualSpacing w:val="0"/>
      </w:pPr>
      <w:r w:rsidRPr="00EA1936">
        <w:t>Beide Partner</w:t>
      </w:r>
      <w:ins w:id="133" w:author="Christiane &amp; Roberto  Zicari" w:date="2018-01-25T14:39:00Z">
        <w:r w:rsidR="00911484" w:rsidRPr="00EA1936">
          <w:t xml:space="preserve"> bzw. Partnerinnen</w:t>
        </w:r>
      </w:ins>
      <w:r w:rsidRPr="00EA1936">
        <w:t xml:space="preserve"> lesen das Material diese</w:t>
      </w:r>
      <w:ins w:id="134" w:author="Christiane &amp; Roberto  Zicari" w:date="2018-01-25T14:39:00Z">
        <w:r w:rsidR="00911484" w:rsidRPr="00EA1936">
          <w:t>s</w:t>
        </w:r>
      </w:ins>
      <w:r w:rsidRPr="00EA1936">
        <w:t xml:space="preserve"> Kapitel</w:t>
      </w:r>
      <w:ins w:id="135" w:author="Christiane &amp; Roberto  Zicari" w:date="2018-01-25T14:39:00Z">
        <w:r w:rsidR="00911484" w:rsidRPr="00EA1936">
          <w:t>s</w:t>
        </w:r>
      </w:ins>
      <w:r w:rsidRPr="00EA1936">
        <w:t>.</w:t>
      </w:r>
    </w:p>
    <w:p w14:paraId="35388CC2" w14:textId="16F10D33" w:rsidR="004D78CC" w:rsidRDefault="004D78CC" w:rsidP="004D78CC">
      <w:pPr>
        <w:pStyle w:val="Listenabsatz"/>
        <w:numPr>
          <w:ilvl w:val="0"/>
          <w:numId w:val="1"/>
        </w:numPr>
      </w:pPr>
      <w:r>
        <w:t>Les</w:t>
      </w:r>
      <w:ins w:id="136" w:author="Christiane &amp; Roberto  Zicari" w:date="2018-01-25T14:40:00Z">
        <w:r w:rsidR="00911484">
          <w:t>t</w:t>
        </w:r>
      </w:ins>
      <w:r>
        <w:t xml:space="preserve"> </w:t>
      </w:r>
      <w:r w:rsidRPr="004D78CC">
        <w:rPr>
          <w:b/>
        </w:rPr>
        <w:t>Anhang A</w:t>
      </w:r>
      <w:r>
        <w:t xml:space="preserve"> im hinteren Teil dieses Buches</w:t>
      </w:r>
    </w:p>
    <w:p w14:paraId="557CBF40" w14:textId="012F843F" w:rsidR="004D78CC" w:rsidRDefault="00875F6E" w:rsidP="004D78CC">
      <w:pPr>
        <w:pStyle w:val="Listenabsatz"/>
        <w:numPr>
          <w:ilvl w:val="0"/>
          <w:numId w:val="1"/>
        </w:numPr>
      </w:pPr>
      <w:r>
        <w:t>Mach</w:t>
      </w:r>
      <w:ins w:id="137" w:author="Christiane &amp; Roberto  Zicari" w:date="2018-01-25T14:37:00Z">
        <w:r w:rsidR="00487A9E">
          <w:t>t</w:t>
        </w:r>
      </w:ins>
      <w:r>
        <w:t xml:space="preserve"> g</w:t>
      </w:r>
      <w:r w:rsidR="00F60CEC">
        <w:t>etrennt voneinander</w:t>
      </w:r>
      <w:r>
        <w:t xml:space="preserve"> eine Liste der Verleugnungsmethoden (diese Worte sind fett gedruckt im Text), lasst dabei unter jedem </w:t>
      </w:r>
      <w:r w:rsidR="00F60CEC">
        <w:t>Begriff</w:t>
      </w:r>
      <w:r w:rsidR="00D84EB0">
        <w:t xml:space="preserve"> genügend Platz</w:t>
      </w:r>
      <w:r>
        <w:t>, um</w:t>
      </w:r>
      <w:r w:rsidR="00F60CEC">
        <w:t xml:space="preserve"> </w:t>
      </w:r>
      <w:r>
        <w:t>weiter</w:t>
      </w:r>
      <w:r w:rsidR="00D84EB0">
        <w:t>zu</w:t>
      </w:r>
      <w:r>
        <w:t>schreiben.</w:t>
      </w:r>
    </w:p>
    <w:p w14:paraId="2DC1CCBF" w14:textId="57415A3C" w:rsidR="00875F6E" w:rsidRDefault="00875F6E" w:rsidP="004D78CC">
      <w:pPr>
        <w:pStyle w:val="Listenabsatz"/>
        <w:numPr>
          <w:ilvl w:val="0"/>
          <w:numId w:val="1"/>
        </w:numPr>
      </w:pPr>
      <w:r>
        <w:t xml:space="preserve">Unter jeder Verleugnungsmethode </w:t>
      </w:r>
      <w:r w:rsidR="00531DFE">
        <w:t>schreib</w:t>
      </w:r>
      <w:ins w:id="138" w:author="Christiane &amp; Roberto  Zicari" w:date="2018-01-25T14:38:00Z">
        <w:r w:rsidR="002C1E0F">
          <w:t>t</w:t>
        </w:r>
      </w:ins>
      <w:r w:rsidR="00531DFE">
        <w:t xml:space="preserve"> auf</w:t>
      </w:r>
      <w:r>
        <w:t xml:space="preserve">, wie </w:t>
      </w:r>
      <w:ins w:id="139" w:author="Christiane &amp; Roberto  Zicari" w:date="2018-01-25T14:40:00Z">
        <w:r w:rsidR="00911484">
          <w:t xml:space="preserve">ihr </w:t>
        </w:r>
      </w:ins>
      <w:r>
        <w:t xml:space="preserve">selbst – nicht </w:t>
      </w:r>
      <w:ins w:id="140" w:author="Christiane &amp; Roberto  Zicari" w:date="2018-01-25T14:40:00Z">
        <w:r w:rsidR="00911484">
          <w:t xml:space="preserve">euer </w:t>
        </w:r>
      </w:ins>
      <w:r>
        <w:t xml:space="preserve">Partner </w:t>
      </w:r>
      <w:ins w:id="141" w:author="Christiane &amp; Roberto  Zicari" w:date="2018-01-25T14:38:00Z">
        <w:r w:rsidR="00911484">
          <w:t xml:space="preserve">oder </w:t>
        </w:r>
      </w:ins>
      <w:ins w:id="142" w:author="Christiane &amp; Roberto  Zicari" w:date="2018-01-25T14:40:00Z">
        <w:r w:rsidR="00911484">
          <w:t>eure</w:t>
        </w:r>
      </w:ins>
      <w:ins w:id="143" w:author="Christiane &amp; Roberto  Zicari" w:date="2018-01-25T14:38:00Z">
        <w:r w:rsidR="00911484">
          <w:t xml:space="preserve"> Partnerin</w:t>
        </w:r>
      </w:ins>
      <w:r>
        <w:t>–</w:t>
      </w:r>
      <w:r w:rsidR="001757CB">
        <w:t xml:space="preserve"> </w:t>
      </w:r>
      <w:r w:rsidR="00D84EB0">
        <w:t xml:space="preserve">die jeweilige Form der </w:t>
      </w:r>
      <w:r>
        <w:t>Verleugnung</w:t>
      </w:r>
      <w:r w:rsidR="00531DFE">
        <w:t xml:space="preserve"> einsetzt und</w:t>
      </w:r>
      <w:r w:rsidR="00D84EB0">
        <w:t xml:space="preserve"> g</w:t>
      </w:r>
      <w:ins w:id="144" w:author="Christiane &amp; Roberto  Zicari" w:date="2018-01-25T14:40:00Z">
        <w:r w:rsidR="00911484">
          <w:t>e</w:t>
        </w:r>
      </w:ins>
      <w:r w:rsidR="00D84EB0">
        <w:t>b</w:t>
      </w:r>
      <w:ins w:id="145" w:author="Christiane &amp; Roberto  Zicari" w:date="2018-01-25T14:40:00Z">
        <w:r w:rsidR="00911484">
          <w:t>t</w:t>
        </w:r>
      </w:ins>
      <w:r w:rsidR="00531DFE">
        <w:t xml:space="preserve"> Beispiele dafür</w:t>
      </w:r>
      <w:r w:rsidR="00D84EB0">
        <w:t xml:space="preserve"> an</w:t>
      </w:r>
      <w:r w:rsidR="00A04331">
        <w:t>.</w:t>
      </w:r>
    </w:p>
    <w:p w14:paraId="7ED894B3" w14:textId="55AB556E" w:rsidR="00933A67" w:rsidRDefault="00933A67" w:rsidP="004D78CC">
      <w:pPr>
        <w:pStyle w:val="Listenabsatz"/>
        <w:numPr>
          <w:ilvl w:val="0"/>
          <w:numId w:val="1"/>
        </w:numPr>
      </w:pPr>
      <w:r>
        <w:t>Vereinbar</w:t>
      </w:r>
      <w:ins w:id="146" w:author="Christiane &amp; Roberto  Zicari" w:date="2018-01-25T14:38:00Z">
        <w:r w:rsidR="00911484">
          <w:t>t</w:t>
        </w:r>
      </w:ins>
      <w:r>
        <w:t xml:space="preserve"> einen Termin, um </w:t>
      </w:r>
      <w:ins w:id="147" w:author="Christiane &amp; Roberto  Zicari" w:date="2018-01-25T14:39:00Z">
        <w:r w:rsidR="00911484">
          <w:t xml:space="preserve">eure </w:t>
        </w:r>
      </w:ins>
      <w:r>
        <w:t xml:space="preserve">Arbeit mit </w:t>
      </w:r>
      <w:ins w:id="148" w:author="Christiane &amp; Roberto  Zicari" w:date="2018-01-25T14:39:00Z">
        <w:r w:rsidR="00911484">
          <w:t xml:space="preserve">eurem </w:t>
        </w:r>
      </w:ins>
      <w:r>
        <w:t xml:space="preserve">Partner </w:t>
      </w:r>
      <w:ins w:id="149" w:author="Christiane &amp; Roberto  Zicari" w:date="2018-01-25T14:39:00Z">
        <w:r w:rsidR="00911484">
          <w:t xml:space="preserve">oder Partnerin </w:t>
        </w:r>
      </w:ins>
      <w:r>
        <w:t>zu teilen.</w:t>
      </w:r>
    </w:p>
    <w:p w14:paraId="55CD84A5" w14:textId="6C4C2809" w:rsidR="00933A67" w:rsidRDefault="00933A67" w:rsidP="004D78CC">
      <w:pPr>
        <w:pStyle w:val="Listenabsatz"/>
        <w:numPr>
          <w:ilvl w:val="0"/>
          <w:numId w:val="1"/>
        </w:numPr>
      </w:pPr>
      <w:r>
        <w:t>Teil</w:t>
      </w:r>
      <w:ins w:id="150" w:author="Christiane &amp; Roberto  Zicari" w:date="2018-01-25T14:40:00Z">
        <w:r w:rsidR="00911484">
          <w:t>t</w:t>
        </w:r>
      </w:ins>
      <w:r>
        <w:t xml:space="preserve"> das, was </w:t>
      </w:r>
      <w:ins w:id="151" w:author="Christiane &amp; Roberto  Zicari" w:date="2018-01-25T14:40:00Z">
        <w:r w:rsidR="00911484">
          <w:t xml:space="preserve">ihr </w:t>
        </w:r>
      </w:ins>
      <w:r>
        <w:t>geschrieben ha</w:t>
      </w:r>
      <w:ins w:id="152" w:author="Christiane &amp; Roberto  Zicari" w:date="2018-01-25T14:40:00Z">
        <w:r w:rsidR="00911484">
          <w:t>bt</w:t>
        </w:r>
      </w:ins>
      <w:r>
        <w:t xml:space="preserve"> und beachte</w:t>
      </w:r>
      <w:ins w:id="153" w:author="Christiane &amp; Roberto  Zicari" w:date="2018-01-25T14:41:00Z">
        <w:r w:rsidR="00911484">
          <w:t>t</w:t>
        </w:r>
      </w:ins>
      <w:r>
        <w:t xml:space="preserve"> dabei </w:t>
      </w:r>
      <w:r w:rsidR="00413902">
        <w:t xml:space="preserve">die Empfehlungen im </w:t>
      </w:r>
      <w:r>
        <w:t>Anhang A</w:t>
      </w:r>
    </w:p>
    <w:p w14:paraId="4866A441" w14:textId="4B1C95DE" w:rsidR="00413902" w:rsidRDefault="00413902" w:rsidP="004D78CC">
      <w:pPr>
        <w:pStyle w:val="Listenabsatz"/>
        <w:numPr>
          <w:ilvl w:val="0"/>
          <w:numId w:val="1"/>
        </w:numPr>
      </w:pPr>
      <w:r>
        <w:t xml:space="preserve">Bedankt euch </w:t>
      </w:r>
      <w:ins w:id="154" w:author="Christiane &amp; Roberto  Zicari" w:date="2018-01-25T14:44:00Z">
        <w:r w:rsidR="00911484">
          <w:t>gegenseitig</w:t>
        </w:r>
      </w:ins>
      <w:r w:rsidR="00891A4D">
        <w:t xml:space="preserve"> für die</w:t>
      </w:r>
      <w:r>
        <w:t xml:space="preserve"> </w:t>
      </w:r>
      <w:r w:rsidR="00891A4D">
        <w:t>Bereitschaf</w:t>
      </w:r>
      <w:ins w:id="155" w:author="Christiane &amp; Roberto  Zicari" w:date="2018-01-25T14:42:00Z">
        <w:r w:rsidR="00911484">
          <w:t>t,</w:t>
        </w:r>
      </w:ins>
      <w:r w:rsidR="00BD12C2">
        <w:t xml:space="preserve"> </w:t>
      </w:r>
      <w:r w:rsidR="00891A4D">
        <w:t xml:space="preserve">euch </w:t>
      </w:r>
      <w:ins w:id="156" w:author="Christiane &amp; Roberto  Zicari" w:date="2018-01-25T14:42:00Z">
        <w:r w:rsidR="00911484">
          <w:t xml:space="preserve">selbst </w:t>
        </w:r>
      </w:ins>
      <w:r w:rsidR="00891A4D">
        <w:t>und eure Beziehung</w:t>
      </w:r>
      <w:ins w:id="157" w:author="Christiane &amp; Roberto  Zicari" w:date="2018-01-25T14:42:00Z">
        <w:r w:rsidR="00911484">
          <w:t xml:space="preserve"> zu heilen</w:t>
        </w:r>
      </w:ins>
      <w:r w:rsidR="00891A4D">
        <w:t>.</w:t>
      </w:r>
    </w:p>
    <w:p w14:paraId="690F1199" w14:textId="7A51A0E0" w:rsidR="00A069D9" w:rsidRPr="007E708B" w:rsidRDefault="007C1933" w:rsidP="00A069D9">
      <w:pPr>
        <w:pStyle w:val="Listenabsatz"/>
        <w:numPr>
          <w:ilvl w:val="0"/>
          <w:numId w:val="1"/>
        </w:numPr>
      </w:pPr>
      <w:r>
        <w:t>Schließ dich, deinen Partner</w:t>
      </w:r>
      <w:ins w:id="158" w:author="G&amp;S" w:date="2018-03-30T18:55:00Z">
        <w:r w:rsidR="001C288C">
          <w:t>/deine Partnerin</w:t>
        </w:r>
      </w:ins>
      <w:r>
        <w:t xml:space="preserve"> und eure Beziehung liebevoll ins Herz.</w:t>
      </w:r>
      <w:ins w:id="159" w:author="Christiane &amp; Roberto  Zicari" w:date="2018-04-10T20:31:00Z">
        <w:r w:rsidR="00A069D9" w:rsidRPr="007E708B">
          <w:t xml:space="preserve"> </w:t>
        </w:r>
      </w:ins>
      <w:bookmarkStart w:id="160" w:name="_GoBack"/>
      <w:bookmarkEnd w:id="160"/>
    </w:p>
    <w:sectPr w:rsidR="00A069D9" w:rsidRPr="007E70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085"/>
    <w:multiLevelType w:val="hybridMultilevel"/>
    <w:tmpl w:val="17243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C9B444D"/>
    <w:multiLevelType w:val="hybridMultilevel"/>
    <w:tmpl w:val="EED89190"/>
    <w:lvl w:ilvl="0" w:tplc="B0122E38">
      <w:start w:val="1"/>
      <w:numFmt w:val="decimal"/>
      <w:lvlText w:val="%1."/>
      <w:lvlJc w:val="left"/>
      <w:pPr>
        <w:ind w:left="480" w:hanging="240"/>
        <w:jc w:val="right"/>
      </w:pPr>
      <w:rPr>
        <w:rFonts w:hint="default"/>
        <w:b w:val="0"/>
        <w:w w:val="100"/>
      </w:rPr>
    </w:lvl>
    <w:lvl w:ilvl="1" w:tplc="DD468118">
      <w:numFmt w:val="bullet"/>
      <w:lvlText w:val="•"/>
      <w:lvlJc w:val="left"/>
      <w:pPr>
        <w:ind w:left="3900" w:hanging="240"/>
      </w:pPr>
      <w:rPr>
        <w:rFonts w:hint="default"/>
      </w:rPr>
    </w:lvl>
    <w:lvl w:ilvl="2" w:tplc="E74CF4D0">
      <w:numFmt w:val="bullet"/>
      <w:lvlText w:val="•"/>
      <w:lvlJc w:val="left"/>
      <w:pPr>
        <w:ind w:left="4193" w:hanging="240"/>
      </w:pPr>
      <w:rPr>
        <w:rFonts w:hint="default"/>
      </w:rPr>
    </w:lvl>
    <w:lvl w:ilvl="3" w:tplc="592EC094">
      <w:numFmt w:val="bullet"/>
      <w:lvlText w:val="•"/>
      <w:lvlJc w:val="left"/>
      <w:pPr>
        <w:ind w:left="4486" w:hanging="240"/>
      </w:pPr>
      <w:rPr>
        <w:rFonts w:hint="default"/>
      </w:rPr>
    </w:lvl>
    <w:lvl w:ilvl="4" w:tplc="8FC02FC8">
      <w:numFmt w:val="bullet"/>
      <w:lvlText w:val="•"/>
      <w:lvlJc w:val="left"/>
      <w:pPr>
        <w:ind w:left="4780" w:hanging="240"/>
      </w:pPr>
      <w:rPr>
        <w:rFonts w:hint="default"/>
      </w:rPr>
    </w:lvl>
    <w:lvl w:ilvl="5" w:tplc="68B8C9A8">
      <w:numFmt w:val="bullet"/>
      <w:lvlText w:val="•"/>
      <w:lvlJc w:val="left"/>
      <w:pPr>
        <w:ind w:left="5073" w:hanging="240"/>
      </w:pPr>
      <w:rPr>
        <w:rFonts w:hint="default"/>
      </w:rPr>
    </w:lvl>
    <w:lvl w:ilvl="6" w:tplc="C226B55C">
      <w:numFmt w:val="bullet"/>
      <w:lvlText w:val="•"/>
      <w:lvlJc w:val="left"/>
      <w:pPr>
        <w:ind w:left="5366" w:hanging="240"/>
      </w:pPr>
      <w:rPr>
        <w:rFonts w:hint="default"/>
      </w:rPr>
    </w:lvl>
    <w:lvl w:ilvl="7" w:tplc="08D4EEF4">
      <w:numFmt w:val="bullet"/>
      <w:lvlText w:val="•"/>
      <w:lvlJc w:val="left"/>
      <w:pPr>
        <w:ind w:left="5660" w:hanging="240"/>
      </w:pPr>
      <w:rPr>
        <w:rFonts w:hint="default"/>
      </w:rPr>
    </w:lvl>
    <w:lvl w:ilvl="8" w:tplc="93CEB71C">
      <w:numFmt w:val="bullet"/>
      <w:lvlText w:val="•"/>
      <w:lvlJc w:val="left"/>
      <w:pPr>
        <w:ind w:left="5953"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doNotTrackMov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D5"/>
    <w:rsid w:val="0001303D"/>
    <w:rsid w:val="000205EF"/>
    <w:rsid w:val="00036A50"/>
    <w:rsid w:val="00096043"/>
    <w:rsid w:val="000A3CDB"/>
    <w:rsid w:val="001757CB"/>
    <w:rsid w:val="00175DA7"/>
    <w:rsid w:val="001C288C"/>
    <w:rsid w:val="00213161"/>
    <w:rsid w:val="00241300"/>
    <w:rsid w:val="00271A1A"/>
    <w:rsid w:val="002873A8"/>
    <w:rsid w:val="0029304F"/>
    <w:rsid w:val="002C1E0F"/>
    <w:rsid w:val="002D7D93"/>
    <w:rsid w:val="002E0E5E"/>
    <w:rsid w:val="00410DBE"/>
    <w:rsid w:val="00413902"/>
    <w:rsid w:val="00434C62"/>
    <w:rsid w:val="004707C1"/>
    <w:rsid w:val="00487A9E"/>
    <w:rsid w:val="004A312D"/>
    <w:rsid w:val="004B2F97"/>
    <w:rsid w:val="004D78CC"/>
    <w:rsid w:val="004D7E7A"/>
    <w:rsid w:val="004E033F"/>
    <w:rsid w:val="00530D81"/>
    <w:rsid w:val="00531DFE"/>
    <w:rsid w:val="005329CB"/>
    <w:rsid w:val="005572E5"/>
    <w:rsid w:val="00564370"/>
    <w:rsid w:val="006037E9"/>
    <w:rsid w:val="00627FAD"/>
    <w:rsid w:val="00632E4B"/>
    <w:rsid w:val="006A1F75"/>
    <w:rsid w:val="006A2A2F"/>
    <w:rsid w:val="006B38CF"/>
    <w:rsid w:val="006B7240"/>
    <w:rsid w:val="006C14A1"/>
    <w:rsid w:val="006D7F71"/>
    <w:rsid w:val="006F5A21"/>
    <w:rsid w:val="00702B17"/>
    <w:rsid w:val="00733C31"/>
    <w:rsid w:val="00736E21"/>
    <w:rsid w:val="007643B1"/>
    <w:rsid w:val="00772A05"/>
    <w:rsid w:val="007C1933"/>
    <w:rsid w:val="007E4989"/>
    <w:rsid w:val="007E708B"/>
    <w:rsid w:val="00813C2E"/>
    <w:rsid w:val="00814289"/>
    <w:rsid w:val="00822B95"/>
    <w:rsid w:val="00875F6E"/>
    <w:rsid w:val="00891A4D"/>
    <w:rsid w:val="00911484"/>
    <w:rsid w:val="00933A67"/>
    <w:rsid w:val="00984E93"/>
    <w:rsid w:val="00A04331"/>
    <w:rsid w:val="00A069D9"/>
    <w:rsid w:val="00A13A2B"/>
    <w:rsid w:val="00A241A6"/>
    <w:rsid w:val="00A33A4C"/>
    <w:rsid w:val="00A9313A"/>
    <w:rsid w:val="00B01F08"/>
    <w:rsid w:val="00B166B4"/>
    <w:rsid w:val="00B63BD4"/>
    <w:rsid w:val="00B770C1"/>
    <w:rsid w:val="00BC0DD5"/>
    <w:rsid w:val="00BC3856"/>
    <w:rsid w:val="00BD12C2"/>
    <w:rsid w:val="00BE252F"/>
    <w:rsid w:val="00C14E71"/>
    <w:rsid w:val="00C41071"/>
    <w:rsid w:val="00C45725"/>
    <w:rsid w:val="00C515DA"/>
    <w:rsid w:val="00C851D6"/>
    <w:rsid w:val="00C9437C"/>
    <w:rsid w:val="00CC41B2"/>
    <w:rsid w:val="00D520C8"/>
    <w:rsid w:val="00D84EB0"/>
    <w:rsid w:val="00DA4D34"/>
    <w:rsid w:val="00DB654B"/>
    <w:rsid w:val="00DC3C95"/>
    <w:rsid w:val="00DC4AC6"/>
    <w:rsid w:val="00DD4589"/>
    <w:rsid w:val="00DD503A"/>
    <w:rsid w:val="00E33188"/>
    <w:rsid w:val="00E37F91"/>
    <w:rsid w:val="00E441B2"/>
    <w:rsid w:val="00E83C0F"/>
    <w:rsid w:val="00EA1936"/>
    <w:rsid w:val="00EF04D5"/>
    <w:rsid w:val="00F1308C"/>
    <w:rsid w:val="00F429F0"/>
    <w:rsid w:val="00F60CEC"/>
    <w:rsid w:val="00F9559F"/>
    <w:rsid w:val="00FA06A1"/>
    <w:rsid w:val="00FB51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1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BC0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BC0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BC0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BC0DD5"/>
    <w:rPr>
      <w:rFonts w:asciiTheme="majorHAnsi" w:eastAsiaTheme="majorEastAsia" w:hAnsiTheme="majorHAnsi" w:cstheme="majorBidi"/>
      <w:color w:val="17365D" w:themeColor="text2" w:themeShade="BF"/>
      <w:spacing w:val="5"/>
      <w:kern w:val="28"/>
      <w:sz w:val="52"/>
      <w:szCs w:val="52"/>
    </w:rPr>
  </w:style>
  <w:style w:type="character" w:customStyle="1" w:styleId="berschrift2Zeichen">
    <w:name w:val="Überschrift 2 Zeichen"/>
    <w:basedOn w:val="Absatzstandardschriftart"/>
    <w:link w:val="berschrift2"/>
    <w:uiPriority w:val="9"/>
    <w:rsid w:val="00BC0DD5"/>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uiPriority w:val="9"/>
    <w:rsid w:val="00BC0DD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B2F97"/>
    <w:pPr>
      <w:spacing w:after="0" w:line="240" w:lineRule="auto"/>
    </w:pPr>
  </w:style>
  <w:style w:type="paragraph" w:styleId="Listenabsatz">
    <w:name w:val="List Paragraph"/>
    <w:basedOn w:val="Standard"/>
    <w:uiPriority w:val="1"/>
    <w:qFormat/>
    <w:rsid w:val="004D78CC"/>
    <w:pPr>
      <w:ind w:left="720"/>
      <w:contextualSpacing/>
    </w:pPr>
  </w:style>
  <w:style w:type="paragraph" w:styleId="Sprechblasentext">
    <w:name w:val="Balloon Text"/>
    <w:basedOn w:val="Standard"/>
    <w:link w:val="SprechblasentextZeichen"/>
    <w:uiPriority w:val="99"/>
    <w:semiHidden/>
    <w:unhideWhenUsed/>
    <w:rsid w:val="00B63BD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63B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BC0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BC0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BC0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BC0DD5"/>
    <w:rPr>
      <w:rFonts w:asciiTheme="majorHAnsi" w:eastAsiaTheme="majorEastAsia" w:hAnsiTheme="majorHAnsi" w:cstheme="majorBidi"/>
      <w:color w:val="17365D" w:themeColor="text2" w:themeShade="BF"/>
      <w:spacing w:val="5"/>
      <w:kern w:val="28"/>
      <w:sz w:val="52"/>
      <w:szCs w:val="52"/>
    </w:rPr>
  </w:style>
  <w:style w:type="character" w:customStyle="1" w:styleId="berschrift2Zeichen">
    <w:name w:val="Überschrift 2 Zeichen"/>
    <w:basedOn w:val="Absatzstandardschriftart"/>
    <w:link w:val="berschrift2"/>
    <w:uiPriority w:val="9"/>
    <w:rsid w:val="00BC0DD5"/>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uiPriority w:val="9"/>
    <w:rsid w:val="00BC0DD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B2F97"/>
    <w:pPr>
      <w:spacing w:after="0" w:line="240" w:lineRule="auto"/>
    </w:pPr>
  </w:style>
  <w:style w:type="paragraph" w:styleId="Listenabsatz">
    <w:name w:val="List Paragraph"/>
    <w:basedOn w:val="Standard"/>
    <w:uiPriority w:val="1"/>
    <w:qFormat/>
    <w:rsid w:val="004D78CC"/>
    <w:pPr>
      <w:ind w:left="720"/>
      <w:contextualSpacing/>
    </w:pPr>
  </w:style>
  <w:style w:type="paragraph" w:styleId="Sprechblasentext">
    <w:name w:val="Balloon Text"/>
    <w:basedOn w:val="Standard"/>
    <w:link w:val="SprechblasentextZeichen"/>
    <w:uiPriority w:val="99"/>
    <w:semiHidden/>
    <w:unhideWhenUsed/>
    <w:rsid w:val="00B63BD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63B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8203</Characters>
  <Application>Microsoft Macintosh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G&amp;S</dc:creator>
  <cp:lastModifiedBy>Christiane &amp; Roberto  Zicari</cp:lastModifiedBy>
  <cp:revision>2</cp:revision>
  <dcterms:created xsi:type="dcterms:W3CDTF">2018-04-10T19:14:00Z</dcterms:created>
  <dcterms:modified xsi:type="dcterms:W3CDTF">2018-04-10T19:14:00Z</dcterms:modified>
</cp:coreProperties>
</file>